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6496" w14:textId="0D95C124" w:rsidR="00426DAB" w:rsidRPr="006070CC" w:rsidRDefault="00426DAB" w:rsidP="009D0197">
      <w:pPr>
        <w:spacing w:after="0" w:line="240" w:lineRule="auto"/>
        <w:ind w:left="360"/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410B65">
        <w:rPr>
          <w:rFonts w:asciiTheme="majorHAnsi" w:hAnsiTheme="majorHAnsi" w:cs="Arial"/>
          <w:color w:val="000000"/>
        </w:rPr>
        <w:t>Załącznik nr 1</w:t>
      </w:r>
      <w:r w:rsidR="00353D23" w:rsidRPr="00410B65">
        <w:rPr>
          <w:rFonts w:asciiTheme="majorHAnsi" w:hAnsiTheme="majorHAnsi" w:cs="Arial"/>
          <w:color w:val="000000"/>
        </w:rPr>
        <w:br/>
      </w:r>
      <w:r w:rsidR="00F93F53">
        <w:rPr>
          <w:rFonts w:asciiTheme="majorHAnsi" w:hAnsiTheme="majorHAnsi" w:cs="Arial"/>
          <w:color w:val="000000"/>
        </w:rPr>
        <w:t>do zapytania ofertowego nr 1</w:t>
      </w:r>
      <w:r w:rsidRPr="00410B65">
        <w:rPr>
          <w:rFonts w:asciiTheme="majorHAnsi" w:hAnsiTheme="majorHAnsi" w:cs="Arial"/>
          <w:color w:val="000000"/>
        </w:rPr>
        <w:t>/</w:t>
      </w:r>
      <w:r w:rsidR="003668EF" w:rsidRPr="00410B65">
        <w:rPr>
          <w:rFonts w:asciiTheme="majorHAnsi" w:hAnsiTheme="majorHAnsi" w:cs="Arial"/>
          <w:color w:val="000000"/>
        </w:rPr>
        <w:t>IIS</w:t>
      </w:r>
      <w:r w:rsidR="00F93F53">
        <w:rPr>
          <w:rFonts w:asciiTheme="majorHAnsi" w:hAnsiTheme="majorHAnsi" w:cs="Arial"/>
          <w:color w:val="000000"/>
        </w:rPr>
        <w:t>/2017</w:t>
      </w:r>
    </w:p>
    <w:p w14:paraId="7E9FBE48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14:paraId="5153D0A8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14:paraId="1778AAA7" w14:textId="77777777" w:rsidR="00426DAB" w:rsidRPr="006070CC" w:rsidRDefault="00426DAB" w:rsidP="009D0197">
      <w:pPr>
        <w:spacing w:line="240" w:lineRule="auto"/>
        <w:jc w:val="center"/>
        <w:rPr>
          <w:rFonts w:asciiTheme="majorHAnsi" w:hAnsiTheme="majorHAnsi"/>
          <w:b/>
        </w:rPr>
      </w:pPr>
      <w:r w:rsidRPr="006070CC">
        <w:rPr>
          <w:rFonts w:asciiTheme="majorHAnsi" w:hAnsiTheme="majorHAnsi"/>
          <w:b/>
        </w:rPr>
        <w:t>Formularz ofertowy</w:t>
      </w:r>
    </w:p>
    <w:p w14:paraId="0B37988C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14:paraId="6EE3D819" w14:textId="581723F1" w:rsidR="00353D23" w:rsidRPr="006070CC" w:rsidRDefault="00426DAB" w:rsidP="00410B65">
      <w:pPr>
        <w:spacing w:line="240" w:lineRule="auto"/>
        <w:jc w:val="both"/>
        <w:rPr>
          <w:rFonts w:asciiTheme="majorHAnsi" w:hAnsiTheme="majorHAnsi"/>
          <w:b/>
        </w:rPr>
      </w:pPr>
      <w:r w:rsidRPr="006070CC">
        <w:rPr>
          <w:rFonts w:asciiTheme="majorHAnsi" w:hAnsiTheme="majorHAnsi"/>
        </w:rPr>
        <w:t xml:space="preserve">Dotyczący </w:t>
      </w:r>
      <w:r w:rsidR="00353D23" w:rsidRPr="006070CC">
        <w:rPr>
          <w:rFonts w:asciiTheme="majorHAnsi" w:hAnsiTheme="majorHAnsi"/>
        </w:rPr>
        <w:t xml:space="preserve">wyboru </w:t>
      </w:r>
      <w:r w:rsidR="00410B65" w:rsidRPr="00410B65">
        <w:rPr>
          <w:rFonts w:asciiTheme="majorHAnsi" w:hAnsiTheme="majorHAnsi"/>
          <w:bCs/>
        </w:rPr>
        <w:t>ekspertów ds. innowacji w obszarze kształcenia ustawicznego osób dorosłych w ramach projektu „Inkubacja innowacji społecznych w obszarze kształcenia ustawicznego osób dorosłych”, realizowanego w ramach działania 4.1 Programu Operacyjnego Wiedza Edukacja Rozwój</w:t>
      </w:r>
    </w:p>
    <w:p w14:paraId="35E61B7D" w14:textId="77777777" w:rsidR="00426DAB" w:rsidRPr="00410B65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t xml:space="preserve">Dane </w:t>
      </w:r>
      <w:r w:rsidRPr="00410B65">
        <w:rPr>
          <w:rFonts w:asciiTheme="majorHAnsi" w:hAnsiTheme="majorHAnsi" w:cs="Arial"/>
          <w:b/>
          <w:bCs/>
          <w:color w:val="000000"/>
        </w:rPr>
        <w:t>dotycz</w:t>
      </w:r>
      <w:r w:rsidRPr="00410B65">
        <w:rPr>
          <w:rFonts w:asciiTheme="majorHAnsi" w:hAnsiTheme="majorHAnsi" w:cs="Arial,Bold"/>
          <w:b/>
          <w:bCs/>
          <w:color w:val="000000"/>
        </w:rPr>
        <w:t>ą</w:t>
      </w:r>
      <w:r w:rsidRPr="00410B65">
        <w:rPr>
          <w:rFonts w:asciiTheme="majorHAnsi" w:hAnsiTheme="majorHAnsi" w:cs="Arial"/>
          <w:b/>
          <w:bCs/>
          <w:color w:val="000000"/>
        </w:rPr>
        <w:t>ce oferty:</w:t>
      </w:r>
    </w:p>
    <w:p w14:paraId="57B94D2C" w14:textId="6ADB782F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410B65">
        <w:rPr>
          <w:rFonts w:asciiTheme="majorHAnsi" w:hAnsiTheme="majorHAnsi" w:cs="Arial"/>
          <w:color w:val="000000"/>
        </w:rPr>
        <w:t xml:space="preserve">Odpowiedź na zapytanie: nr </w:t>
      </w:r>
      <w:r w:rsidR="00F93F53">
        <w:rPr>
          <w:rFonts w:asciiTheme="majorHAnsi" w:hAnsiTheme="majorHAnsi"/>
          <w:b/>
        </w:rPr>
        <w:t>1</w:t>
      </w:r>
      <w:r w:rsidRPr="00410B65">
        <w:rPr>
          <w:rFonts w:asciiTheme="majorHAnsi" w:hAnsiTheme="majorHAnsi"/>
          <w:b/>
        </w:rPr>
        <w:t>/</w:t>
      </w:r>
      <w:r w:rsidR="00353D23" w:rsidRPr="00410B65">
        <w:rPr>
          <w:rFonts w:asciiTheme="majorHAnsi" w:hAnsiTheme="majorHAnsi"/>
          <w:b/>
        </w:rPr>
        <w:t>ISS</w:t>
      </w:r>
      <w:r w:rsidR="00F93F53">
        <w:rPr>
          <w:rFonts w:asciiTheme="majorHAnsi" w:hAnsiTheme="majorHAnsi"/>
          <w:b/>
        </w:rPr>
        <w:t>/2017</w:t>
      </w:r>
    </w:p>
    <w:p w14:paraId="7AD264C0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14:paraId="74701CCC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t>Dane Oferenta:</w:t>
      </w:r>
    </w:p>
    <w:p w14:paraId="0C0DB27A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426DAB" w:rsidRPr="006070CC" w14:paraId="503D5D04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0484A93F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6237" w:type="dxa"/>
            <w:vAlign w:val="center"/>
          </w:tcPr>
          <w:p w14:paraId="705D8ED4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14:paraId="6339B273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5D2641FC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Województwo:</w:t>
            </w:r>
          </w:p>
        </w:tc>
        <w:tc>
          <w:tcPr>
            <w:tcW w:w="6237" w:type="dxa"/>
            <w:vAlign w:val="center"/>
          </w:tcPr>
          <w:p w14:paraId="1FBE5117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14:paraId="325EB754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377FD07A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 xml:space="preserve">Kod pocztowy: </w:t>
            </w:r>
            <w:r w:rsidRPr="006070CC">
              <w:rPr>
                <w:rFonts w:asciiTheme="majorHAnsi" w:hAnsiTheme="majorHAnsi" w:cs="Arial"/>
                <w:color w:val="FFFFFF"/>
              </w:rPr>
              <w:t>.</w:t>
            </w:r>
          </w:p>
        </w:tc>
        <w:tc>
          <w:tcPr>
            <w:tcW w:w="6237" w:type="dxa"/>
            <w:vAlign w:val="center"/>
          </w:tcPr>
          <w:p w14:paraId="3D6DA4F9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14:paraId="0C9D303B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76ABE74E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Miejscowość:</w:t>
            </w:r>
          </w:p>
        </w:tc>
        <w:tc>
          <w:tcPr>
            <w:tcW w:w="6237" w:type="dxa"/>
            <w:vAlign w:val="center"/>
          </w:tcPr>
          <w:p w14:paraId="3BD59AB7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14:paraId="48A38F4D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0550016F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Ulica:</w:t>
            </w:r>
          </w:p>
        </w:tc>
        <w:tc>
          <w:tcPr>
            <w:tcW w:w="6237" w:type="dxa"/>
            <w:vAlign w:val="center"/>
          </w:tcPr>
          <w:p w14:paraId="6953A310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14:paraId="52C91792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45BD6BCB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Nr domu, nr lokalu:</w:t>
            </w:r>
          </w:p>
        </w:tc>
        <w:tc>
          <w:tcPr>
            <w:tcW w:w="6237" w:type="dxa"/>
            <w:vAlign w:val="center"/>
          </w:tcPr>
          <w:p w14:paraId="0EDD1707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14:paraId="7A9F415E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079A2671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NIP:</w:t>
            </w:r>
          </w:p>
        </w:tc>
        <w:tc>
          <w:tcPr>
            <w:tcW w:w="6237" w:type="dxa"/>
            <w:vAlign w:val="center"/>
          </w:tcPr>
          <w:p w14:paraId="3FC16DD4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14:paraId="0F4C1481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4A9BADCE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REGON:</w:t>
            </w:r>
          </w:p>
        </w:tc>
        <w:tc>
          <w:tcPr>
            <w:tcW w:w="6237" w:type="dxa"/>
            <w:vAlign w:val="center"/>
          </w:tcPr>
          <w:p w14:paraId="51679F03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14:paraId="217497C5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74BB473E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e-mail do kontaktu:</w:t>
            </w:r>
          </w:p>
        </w:tc>
        <w:tc>
          <w:tcPr>
            <w:tcW w:w="6237" w:type="dxa"/>
            <w:vAlign w:val="center"/>
          </w:tcPr>
          <w:p w14:paraId="4FA90012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426DAB" w:rsidRPr="006070CC" w14:paraId="40626051" w14:textId="77777777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14:paraId="10EF2341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14:paraId="4128416A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1915D0FB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14:paraId="74FEE095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0"/>
      </w:tblGrid>
      <w:tr w:rsidR="00426DAB" w:rsidRPr="006070CC" w14:paraId="52AD36A5" w14:textId="77777777" w:rsidTr="00F334C8">
        <w:trPr>
          <w:trHeight w:val="666"/>
          <w:jc w:val="center"/>
        </w:trPr>
        <w:tc>
          <w:tcPr>
            <w:tcW w:w="2830" w:type="dxa"/>
            <w:vAlign w:val="center"/>
          </w:tcPr>
          <w:p w14:paraId="70FAA531" w14:textId="1D242B04" w:rsidR="00426DAB" w:rsidRPr="006070CC" w:rsidRDefault="00426DAB" w:rsidP="008E25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Proponowana cena </w:t>
            </w:r>
            <w:r w:rsidR="00780148" w:rsidRPr="006070CC">
              <w:rPr>
                <w:rFonts w:asciiTheme="majorHAnsi" w:hAnsiTheme="majorHAnsi" w:cs="Arial"/>
                <w:b/>
                <w:bCs/>
                <w:color w:val="000000"/>
              </w:rPr>
              <w:t>netto</w:t>
            </w: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 w PLN za </w:t>
            </w:r>
            <w:r w:rsidR="008E2538">
              <w:rPr>
                <w:rFonts w:asciiTheme="majorHAnsi" w:hAnsiTheme="majorHAnsi" w:cs="Arial"/>
                <w:b/>
                <w:bCs/>
                <w:color w:val="000000"/>
              </w:rPr>
              <w:t>1 godzinę pracy doradczej</w:t>
            </w: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14:paraId="5AA04CC0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2900B1" w:rsidRPr="006070CC" w14:paraId="21E5B02B" w14:textId="77777777" w:rsidTr="007874D6">
        <w:trPr>
          <w:trHeight w:val="361"/>
          <w:jc w:val="center"/>
        </w:trPr>
        <w:tc>
          <w:tcPr>
            <w:tcW w:w="2830" w:type="dxa"/>
            <w:vAlign w:val="center"/>
          </w:tcPr>
          <w:p w14:paraId="5A162A10" w14:textId="77777777"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Słownie: </w:t>
            </w:r>
          </w:p>
        </w:tc>
        <w:tc>
          <w:tcPr>
            <w:tcW w:w="6232" w:type="dxa"/>
            <w:vAlign w:val="center"/>
          </w:tcPr>
          <w:p w14:paraId="1F5884A7" w14:textId="77777777"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780148" w:rsidRPr="006070CC" w14:paraId="0D41FFCD" w14:textId="77777777" w:rsidTr="00F334C8">
        <w:trPr>
          <w:trHeight w:val="666"/>
          <w:jc w:val="center"/>
        </w:trPr>
        <w:tc>
          <w:tcPr>
            <w:tcW w:w="2830" w:type="dxa"/>
            <w:vAlign w:val="center"/>
          </w:tcPr>
          <w:p w14:paraId="03A42FA0" w14:textId="605D23AC" w:rsidR="00780148" w:rsidRPr="006070CC" w:rsidRDefault="00780148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Proponowana cena brutto w PLN za </w:t>
            </w:r>
            <w:r w:rsidR="008E2538">
              <w:rPr>
                <w:rFonts w:asciiTheme="majorHAnsi" w:hAnsiTheme="majorHAnsi" w:cs="Arial"/>
                <w:b/>
                <w:bCs/>
                <w:color w:val="000000"/>
              </w:rPr>
              <w:t>1 godzinę pracy doradczej</w:t>
            </w:r>
          </w:p>
        </w:tc>
        <w:tc>
          <w:tcPr>
            <w:tcW w:w="6232" w:type="dxa"/>
            <w:vAlign w:val="center"/>
          </w:tcPr>
          <w:p w14:paraId="4CC3C3F9" w14:textId="77777777" w:rsidR="00780148" w:rsidRPr="006070CC" w:rsidRDefault="00780148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2900B1" w:rsidRPr="006070CC" w14:paraId="09285E08" w14:textId="77777777" w:rsidTr="007874D6">
        <w:trPr>
          <w:trHeight w:val="435"/>
          <w:jc w:val="center"/>
        </w:trPr>
        <w:tc>
          <w:tcPr>
            <w:tcW w:w="2830" w:type="dxa"/>
            <w:vAlign w:val="center"/>
          </w:tcPr>
          <w:p w14:paraId="37FF14DE" w14:textId="77777777"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>Słownie:</w:t>
            </w:r>
          </w:p>
        </w:tc>
        <w:tc>
          <w:tcPr>
            <w:tcW w:w="6232" w:type="dxa"/>
            <w:vAlign w:val="center"/>
          </w:tcPr>
          <w:p w14:paraId="4FD067BB" w14:textId="77777777"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426DAB" w:rsidRPr="006070CC" w14:paraId="372FE5BB" w14:textId="77777777" w:rsidTr="00F334C8">
        <w:trPr>
          <w:trHeight w:val="460"/>
          <w:jc w:val="center"/>
        </w:trPr>
        <w:tc>
          <w:tcPr>
            <w:tcW w:w="2830" w:type="dxa"/>
            <w:vAlign w:val="center"/>
          </w:tcPr>
          <w:p w14:paraId="6CAC1E5D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>Liczba lat doświadczenia (zgodnie z załączonymi do oferty dokumentami)</w:t>
            </w:r>
          </w:p>
        </w:tc>
        <w:tc>
          <w:tcPr>
            <w:tcW w:w="6232" w:type="dxa"/>
            <w:vAlign w:val="center"/>
          </w:tcPr>
          <w:p w14:paraId="2215BE3D" w14:textId="77777777"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438CF9EB" w14:textId="77777777" w:rsidR="00CA51D2" w:rsidRPr="006070CC" w:rsidRDefault="00CA51D2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14:paraId="125C950D" w14:textId="77777777" w:rsidR="00426DAB" w:rsidRPr="006070CC" w:rsidRDefault="00CA51D2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br w:type="page"/>
      </w:r>
      <w:r w:rsidR="00426DAB" w:rsidRPr="006070CC">
        <w:rPr>
          <w:rFonts w:asciiTheme="majorHAnsi" w:hAnsiTheme="majorHAnsi" w:cs="Arial"/>
          <w:b/>
          <w:bCs/>
          <w:color w:val="000000"/>
        </w:rPr>
        <w:lastRenderedPageBreak/>
        <w:t>O</w:t>
      </w:r>
      <w:r w:rsidR="00426DAB" w:rsidRPr="006070CC">
        <w:rPr>
          <w:rFonts w:asciiTheme="majorHAnsi" w:hAnsiTheme="majorHAnsi" w:cs="Arial,Bold"/>
          <w:b/>
          <w:bCs/>
          <w:color w:val="000000"/>
        </w:rPr>
        <w:t>ś</w:t>
      </w:r>
      <w:r w:rsidR="00426DAB" w:rsidRPr="006070CC">
        <w:rPr>
          <w:rFonts w:asciiTheme="majorHAnsi" w:hAnsiTheme="majorHAnsi" w:cs="Arial"/>
          <w:b/>
          <w:bCs/>
          <w:color w:val="000000"/>
        </w:rPr>
        <w:t>wiadczenia oferenta:</w:t>
      </w:r>
    </w:p>
    <w:p w14:paraId="0A4FB1A1" w14:textId="1D2AE627" w:rsidR="00353D23" w:rsidRDefault="00426DAB" w:rsidP="00410B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6070CC">
        <w:rPr>
          <w:rFonts w:asciiTheme="majorHAnsi" w:hAnsiTheme="majorHAnsi"/>
        </w:rPr>
        <w:t xml:space="preserve">Składając ofertę dotyczącą wyboru </w:t>
      </w:r>
      <w:r w:rsidR="00410B65" w:rsidRPr="00410B65">
        <w:rPr>
          <w:rFonts w:asciiTheme="majorHAnsi" w:hAnsiTheme="majorHAnsi"/>
          <w:bCs/>
        </w:rPr>
        <w:t>ekspertów ds. innowacji w obszarze kształcenia ustawicznego osób dorosłych w ramach projektu „Inkubacja innowacji społecznych w obszarze kształcenia ustawicznego osób dorosłych”, realizowanego w ramach działania 4.1 Programu Operacyjnego Wiedza Edukacja Rozwój</w:t>
      </w:r>
    </w:p>
    <w:p w14:paraId="05E2B765" w14:textId="77777777" w:rsidR="00410B65" w:rsidRPr="006070CC" w:rsidRDefault="00410B65" w:rsidP="00410B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</w:rPr>
      </w:pPr>
    </w:p>
    <w:p w14:paraId="2E5E12CE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zobowiązuje się zrealizować przedmiot zamówienia zgod</w:t>
      </w:r>
      <w:r w:rsidR="00002CF2" w:rsidRPr="006070CC">
        <w:rPr>
          <w:rFonts w:asciiTheme="majorHAnsi" w:hAnsiTheme="majorHAnsi" w:cs="Arial"/>
          <w:bCs/>
          <w:color w:val="000000"/>
        </w:rPr>
        <w:t>nie z wymaganiami określonymi w </w:t>
      </w:r>
      <w:r w:rsidRPr="006070CC">
        <w:rPr>
          <w:rFonts w:asciiTheme="majorHAnsi" w:hAnsiTheme="majorHAnsi" w:cs="Arial"/>
          <w:bCs/>
          <w:color w:val="000000"/>
        </w:rPr>
        <w:t>zapytaniu ofertowym, nie wnoszę do niej zastrzeżeń oraz zobowiązuję się zrealizować przedmiot zamówienia zgodnie ze złożoną ofertą.</w:t>
      </w:r>
    </w:p>
    <w:p w14:paraId="6A042DD8" w14:textId="3E710A76" w:rsidR="0001147C" w:rsidRPr="006070CC" w:rsidRDefault="0001147C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Cena za jedną </w:t>
      </w:r>
      <w:r w:rsidR="008E2538">
        <w:rPr>
          <w:rFonts w:asciiTheme="majorHAnsi" w:hAnsiTheme="majorHAnsi" w:cs="Arial"/>
          <w:bCs/>
          <w:color w:val="000000"/>
        </w:rPr>
        <w:t>godzinę doradczą</w:t>
      </w:r>
      <w:r w:rsidRPr="006070CC">
        <w:rPr>
          <w:rFonts w:asciiTheme="majorHAnsi" w:hAnsiTheme="majorHAnsi" w:cs="Arial"/>
          <w:bCs/>
          <w:color w:val="000000"/>
        </w:rPr>
        <w:t xml:space="preserve"> brutto jest ceną uwzględniającą w przypadku osoby fizycznej nie prowadzącej działalności gospodarczej wszystkie daniny p</w:t>
      </w:r>
      <w:r w:rsidR="007874D6" w:rsidRPr="006070CC">
        <w:rPr>
          <w:rFonts w:asciiTheme="majorHAnsi" w:hAnsiTheme="majorHAnsi" w:cs="Arial"/>
          <w:bCs/>
          <w:color w:val="000000"/>
        </w:rPr>
        <w:t>ublicznoprawne (ZUS, podatki) w </w:t>
      </w:r>
      <w:r w:rsidRPr="006070CC">
        <w:rPr>
          <w:rFonts w:asciiTheme="majorHAnsi" w:hAnsiTheme="majorHAnsi" w:cs="Arial"/>
          <w:bCs/>
          <w:color w:val="000000"/>
        </w:rPr>
        <w:t>przypadku osoby prowadzącej działalność gospodarczą również podatek VAT.</w:t>
      </w:r>
    </w:p>
    <w:p w14:paraId="3D5F9C79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zapoznałem/am się z opisem przedmiotu zamówienia i wymogami Zamawiającego i nie wnoszę do nich żadnych zastrzeżeń.</w:t>
      </w:r>
    </w:p>
    <w:p w14:paraId="1802A21B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spełniam wszystkie wymagania postawione przez Zamaw</w:t>
      </w:r>
      <w:r w:rsidR="005933CE" w:rsidRPr="006070CC">
        <w:rPr>
          <w:rFonts w:asciiTheme="majorHAnsi" w:hAnsiTheme="majorHAnsi" w:cs="Arial"/>
          <w:bCs/>
          <w:color w:val="000000"/>
        </w:rPr>
        <w:t>iającego w niniejszym Zapytaniu tj.</w:t>
      </w:r>
    </w:p>
    <w:p w14:paraId="3811989C" w14:textId="77777777"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posiadam minimum wykształcenie wyższe magisterskie lub równorzędne,</w:t>
      </w:r>
    </w:p>
    <w:p w14:paraId="1618785C" w14:textId="67FFB658" w:rsidR="005933CE" w:rsidRPr="006070CC" w:rsidRDefault="005933CE" w:rsidP="00095D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posiadam udokumentowaną wiedzę i min. 3 -</w:t>
      </w:r>
      <w:r w:rsidR="007874D6" w:rsidRPr="006070CC">
        <w:rPr>
          <w:rFonts w:asciiTheme="majorHAnsi" w:hAnsiTheme="majorHAnsi" w:cs="Arial"/>
          <w:bCs/>
          <w:color w:val="000000"/>
        </w:rPr>
        <w:t>letnie doświadczenie zawodowe w </w:t>
      </w:r>
      <w:r w:rsidRPr="006070CC">
        <w:rPr>
          <w:rFonts w:asciiTheme="majorHAnsi" w:hAnsiTheme="majorHAnsi" w:cs="Arial"/>
          <w:bCs/>
          <w:color w:val="000000"/>
        </w:rPr>
        <w:t xml:space="preserve">dziedzinie innowacji w obszarze edukacji osób dorosłych </w:t>
      </w:r>
      <w:r w:rsidR="009544E8" w:rsidRPr="006070CC">
        <w:rPr>
          <w:rFonts w:asciiTheme="majorHAnsi" w:hAnsiTheme="majorHAnsi" w:cs="Arial"/>
          <w:bCs/>
          <w:color w:val="000000"/>
        </w:rPr>
        <w:t>(</w:t>
      </w:r>
      <w:r w:rsidRPr="006070CC">
        <w:rPr>
          <w:rFonts w:asciiTheme="majorHAnsi" w:hAnsiTheme="majorHAnsi" w:cs="Arial"/>
          <w:bCs/>
          <w:color w:val="000000"/>
        </w:rPr>
        <w:t>kształcenia ustawicznego osób dorosłych</w:t>
      </w:r>
      <w:r w:rsidR="009544E8" w:rsidRPr="006070CC">
        <w:rPr>
          <w:rFonts w:asciiTheme="majorHAnsi" w:hAnsiTheme="majorHAnsi" w:cs="Arial"/>
          <w:bCs/>
          <w:color w:val="000000"/>
        </w:rPr>
        <w:t>)</w:t>
      </w:r>
      <w:r w:rsidR="00102BFE" w:rsidRPr="006070CC">
        <w:rPr>
          <w:rFonts w:asciiTheme="majorHAnsi" w:hAnsiTheme="majorHAnsi" w:cs="Arial"/>
          <w:bCs/>
          <w:color w:val="000000"/>
        </w:rPr>
        <w:t xml:space="preserve"> </w:t>
      </w:r>
      <w:r w:rsidR="00095D6D">
        <w:rPr>
          <w:rFonts w:asciiTheme="majorHAnsi" w:hAnsiTheme="majorHAnsi" w:cs="Arial"/>
          <w:bCs/>
          <w:color w:val="000000"/>
        </w:rPr>
        <w:t xml:space="preserve">/ </w:t>
      </w:r>
      <w:r w:rsidR="00095D6D" w:rsidRPr="00095D6D">
        <w:rPr>
          <w:rFonts w:asciiTheme="majorHAnsi" w:hAnsiTheme="majorHAnsi" w:cs="Arial"/>
          <w:bCs/>
          <w:color w:val="000000"/>
        </w:rPr>
        <w:t>doświadczenie w tworzeniu strategii dot. projektów innowacyjnych</w:t>
      </w:r>
      <w:r w:rsidR="007A70DB">
        <w:rPr>
          <w:rFonts w:asciiTheme="majorHAnsi" w:hAnsiTheme="majorHAnsi" w:cs="Arial"/>
          <w:bCs/>
          <w:color w:val="000000"/>
        </w:rPr>
        <w:t xml:space="preserve"> </w:t>
      </w:r>
      <w:ins w:id="1" w:author="Agnieszka Ciszewska" w:date="2017-04-06T16:19:00Z">
        <w:r w:rsidR="007A70DB" w:rsidRPr="007A70DB">
          <w:rPr>
            <w:rFonts w:asciiTheme="majorHAnsi" w:hAnsiTheme="majorHAnsi" w:cs="Arial"/>
            <w:bCs/>
            <w:color w:val="000000"/>
          </w:rPr>
          <w:t xml:space="preserve">w obszarze edukacji osób dorosłych (kształcenia ustawicznego osób dorosłych) </w:t>
        </w:r>
      </w:ins>
      <w:del w:id="2" w:author="Agnieszka Ciszewska" w:date="2017-04-06T16:19:00Z">
        <w:r w:rsidR="00095D6D" w:rsidRPr="00095D6D" w:rsidDel="00515F25">
          <w:rPr>
            <w:rFonts w:asciiTheme="majorHAnsi" w:hAnsiTheme="majorHAnsi" w:cs="Arial"/>
            <w:bCs/>
            <w:color w:val="000000"/>
          </w:rPr>
          <w:delText xml:space="preserve"> </w:delText>
        </w:r>
      </w:del>
      <w:r w:rsidR="00102BFE" w:rsidRPr="006070CC">
        <w:rPr>
          <w:rFonts w:asciiTheme="majorHAnsi" w:hAnsiTheme="majorHAnsi" w:cs="Arial"/>
          <w:bCs/>
          <w:color w:val="000000"/>
        </w:rPr>
        <w:t>(liczone do</w:t>
      </w:r>
      <w:r w:rsidR="00D74F63" w:rsidRPr="006070CC">
        <w:rPr>
          <w:rFonts w:asciiTheme="majorHAnsi" w:hAnsiTheme="majorHAnsi" w:cs="Arial"/>
          <w:bCs/>
          <w:color w:val="000000"/>
        </w:rPr>
        <w:t xml:space="preserve"> dnia złożenia dokumentów)</w:t>
      </w:r>
      <w:r w:rsidRPr="006070CC">
        <w:rPr>
          <w:rFonts w:asciiTheme="majorHAnsi" w:hAnsiTheme="majorHAnsi" w:cs="Arial"/>
          <w:bCs/>
          <w:color w:val="000000"/>
        </w:rPr>
        <w:t>,</w:t>
      </w:r>
    </w:p>
    <w:p w14:paraId="43CE132D" w14:textId="77777777" w:rsidR="00726126" w:rsidRPr="006070CC" w:rsidRDefault="00726126" w:rsidP="00810349">
      <w:pPr>
        <w:pStyle w:val="Default"/>
        <w:numPr>
          <w:ilvl w:val="0"/>
          <w:numId w:val="14"/>
        </w:numPr>
        <w:spacing w:after="27"/>
        <w:rPr>
          <w:rFonts w:asciiTheme="majorHAnsi" w:hAnsiTheme="majorHAnsi"/>
          <w:sz w:val="22"/>
          <w:szCs w:val="22"/>
        </w:rPr>
      </w:pPr>
      <w:r w:rsidRPr="006070CC">
        <w:rPr>
          <w:rFonts w:asciiTheme="majorHAnsi" w:hAnsiTheme="majorHAnsi"/>
          <w:sz w:val="22"/>
          <w:szCs w:val="22"/>
        </w:rPr>
        <w:t>posiadam umiejętności techniczne wymagane przy realizacji usługi wsparcia – biegła obsługa komputera,</w:t>
      </w:r>
    </w:p>
    <w:p w14:paraId="53C27033" w14:textId="77777777"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korzystam z pełni praw publicznych, posiadam pełną zdolność do czynności prawnych oraz nie jestem karany/-a za przestępstwo umyślne lub za umyślne przestępstwo skarbowe. </w:t>
      </w:r>
    </w:p>
    <w:p w14:paraId="65573FF9" w14:textId="5686DDA2"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wyrażam gotowość do </w:t>
      </w:r>
      <w:r w:rsidRPr="00410B65">
        <w:rPr>
          <w:rFonts w:asciiTheme="majorHAnsi" w:hAnsiTheme="majorHAnsi" w:cs="Arial"/>
          <w:bCs/>
          <w:color w:val="000000"/>
        </w:rPr>
        <w:t xml:space="preserve">uczestniczenia </w:t>
      </w:r>
      <w:r w:rsidR="00AA6D0A" w:rsidRPr="00410B65">
        <w:rPr>
          <w:rFonts w:asciiTheme="majorHAnsi" w:hAnsiTheme="majorHAnsi" w:cs="Arial"/>
          <w:bCs/>
          <w:color w:val="000000"/>
        </w:rPr>
        <w:t>pracach doradczych</w:t>
      </w:r>
      <w:r w:rsidRPr="006070CC">
        <w:rPr>
          <w:rFonts w:asciiTheme="majorHAnsi" w:hAnsiTheme="majorHAnsi" w:cs="Arial"/>
          <w:bCs/>
          <w:color w:val="000000"/>
        </w:rPr>
        <w:t xml:space="preserve"> zgodnie z orientacyjnym harmonogramem. </w:t>
      </w:r>
    </w:p>
    <w:p w14:paraId="5F3E1F6D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uważam się za związany/a niniejszą ofertą przez okres 30 dn</w:t>
      </w:r>
      <w:r w:rsidR="00002CF2" w:rsidRPr="006070CC">
        <w:rPr>
          <w:rFonts w:asciiTheme="majorHAnsi" w:hAnsiTheme="majorHAnsi" w:cs="Arial"/>
          <w:bCs/>
          <w:color w:val="000000"/>
        </w:rPr>
        <w:t>i od terminu składania ofert, a </w:t>
      </w:r>
      <w:r w:rsidRPr="006070CC">
        <w:rPr>
          <w:rFonts w:asciiTheme="majorHAnsi" w:hAnsiTheme="majorHAnsi" w:cs="Arial"/>
          <w:bCs/>
          <w:color w:val="000000"/>
        </w:rPr>
        <w:t>w przypadku wyboru oferty przez cały okres trwania umowy.</w:t>
      </w:r>
    </w:p>
    <w:p w14:paraId="6D488EFB" w14:textId="77777777" w:rsidR="00DF63A0" w:rsidRPr="006070CC" w:rsidRDefault="00DF63A0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W przypadku udzielenia zamówienia, Wykonawca zobowiązuje się do z</w:t>
      </w:r>
      <w:r w:rsidR="00002CF2" w:rsidRPr="006070CC">
        <w:rPr>
          <w:rFonts w:asciiTheme="majorHAnsi" w:hAnsiTheme="majorHAnsi" w:cs="Arial"/>
          <w:bCs/>
          <w:color w:val="000000"/>
        </w:rPr>
        <w:t>awarcia umowy w miejscu i </w:t>
      </w:r>
      <w:r w:rsidRPr="006070CC">
        <w:rPr>
          <w:rFonts w:asciiTheme="majorHAnsi" w:hAnsiTheme="majorHAnsi" w:cs="Arial"/>
          <w:bCs/>
          <w:color w:val="000000"/>
        </w:rPr>
        <w:t>terminie wskazanym przez Zamawiającego.</w:t>
      </w:r>
    </w:p>
    <w:p w14:paraId="13A23317" w14:textId="1CF58315" w:rsidR="00485D65" w:rsidRPr="006070CC" w:rsidRDefault="00485D65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W przypadku udzielenia zamówienia, Wykonawca zobowiązuje się do zachowania w tajemnicy i w zaufaniu wszystkich informacji i dokumentów ujawnionych lub wytworzonych lub przygotowanych w trakcie lub jako </w:t>
      </w:r>
      <w:r w:rsidRPr="00410B65">
        <w:rPr>
          <w:rFonts w:asciiTheme="majorHAnsi" w:hAnsiTheme="majorHAnsi" w:cs="Arial"/>
          <w:bCs/>
          <w:color w:val="000000"/>
        </w:rPr>
        <w:t xml:space="preserve">rezultat </w:t>
      </w:r>
      <w:r w:rsidR="00AA6D0A" w:rsidRPr="00410B65">
        <w:rPr>
          <w:rFonts w:asciiTheme="majorHAnsi" w:hAnsiTheme="majorHAnsi" w:cs="Arial"/>
          <w:bCs/>
          <w:color w:val="000000"/>
        </w:rPr>
        <w:t>pracy doradczej</w:t>
      </w:r>
      <w:r w:rsidRPr="00410B65">
        <w:rPr>
          <w:rFonts w:asciiTheme="majorHAnsi" w:hAnsiTheme="majorHAnsi" w:cs="Arial"/>
          <w:bCs/>
          <w:color w:val="000000"/>
        </w:rPr>
        <w:t xml:space="preserve"> i zgadza się, że informacje te powinny być użyte tylko dla celów </w:t>
      </w:r>
      <w:r w:rsidR="00AA6D0A" w:rsidRPr="00410B65">
        <w:rPr>
          <w:rFonts w:asciiTheme="majorHAnsi" w:hAnsiTheme="majorHAnsi" w:cs="Arial"/>
          <w:bCs/>
          <w:color w:val="000000"/>
        </w:rPr>
        <w:t>projektowych</w:t>
      </w:r>
      <w:r w:rsidRPr="00410B65">
        <w:rPr>
          <w:rFonts w:asciiTheme="majorHAnsi" w:hAnsiTheme="majorHAnsi" w:cs="Arial"/>
          <w:bCs/>
          <w:color w:val="000000"/>
        </w:rPr>
        <w:t xml:space="preserve"> i</w:t>
      </w:r>
      <w:r w:rsidRPr="006070CC">
        <w:rPr>
          <w:rFonts w:asciiTheme="majorHAnsi" w:hAnsiTheme="majorHAnsi" w:cs="Arial"/>
          <w:bCs/>
          <w:color w:val="000000"/>
        </w:rPr>
        <w:t xml:space="preserve"> nie mogą zostać ujawnione stronom trzecim</w:t>
      </w:r>
      <w:r w:rsidR="006068E0" w:rsidRPr="006070CC">
        <w:rPr>
          <w:rFonts w:asciiTheme="majorHAnsi" w:hAnsiTheme="majorHAnsi" w:cs="Arial"/>
          <w:bCs/>
          <w:color w:val="000000"/>
        </w:rPr>
        <w:t>.</w:t>
      </w:r>
    </w:p>
    <w:p w14:paraId="508EAF3A" w14:textId="77777777" w:rsidR="00F0373A" w:rsidRPr="006070CC" w:rsidRDefault="00F0373A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Usługa będzie świadczona zgodnie ze specyfikacją przedstawioną w zapytaniu.</w:t>
      </w:r>
    </w:p>
    <w:p w14:paraId="0CE534EA" w14:textId="77777777" w:rsidR="005A59D2" w:rsidRPr="006070CC" w:rsidRDefault="005A59D2" w:rsidP="005A59D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6070CC">
        <w:rPr>
          <w:rFonts w:asciiTheme="majorHAnsi" w:hAnsiTheme="majorHAnsi"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14:paraId="502BBD9D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 że podane przeze mnie d</w:t>
      </w:r>
      <w:r w:rsidR="00E2608A" w:rsidRPr="006070CC">
        <w:rPr>
          <w:rFonts w:asciiTheme="majorHAnsi" w:hAnsiTheme="majorHAnsi" w:cs="Arial"/>
          <w:bCs/>
          <w:color w:val="000000"/>
        </w:rPr>
        <w:t xml:space="preserve">ane są zgodne z prawdą i </w:t>
      </w:r>
      <w:r w:rsidRPr="006070CC">
        <w:rPr>
          <w:rFonts w:asciiTheme="majorHAnsi" w:hAnsiTheme="majorHAnsi" w:cs="Arial"/>
          <w:bCs/>
          <w:color w:val="000000"/>
        </w:rPr>
        <w:t xml:space="preserve">są </w:t>
      </w:r>
      <w:r w:rsidR="00E2608A" w:rsidRPr="006070CC">
        <w:rPr>
          <w:rFonts w:asciiTheme="majorHAnsi" w:hAnsiTheme="majorHAnsi" w:cs="Arial"/>
          <w:bCs/>
          <w:color w:val="000000"/>
        </w:rPr>
        <w:t xml:space="preserve">mi </w:t>
      </w:r>
      <w:r w:rsidR="00DD2D54" w:rsidRPr="006070CC">
        <w:rPr>
          <w:rFonts w:asciiTheme="majorHAnsi" w:hAnsiTheme="majorHAnsi" w:cs="Arial"/>
          <w:bCs/>
          <w:color w:val="000000"/>
        </w:rPr>
        <w:t xml:space="preserve">znane </w:t>
      </w:r>
      <w:r w:rsidRPr="006070CC">
        <w:rPr>
          <w:rFonts w:asciiTheme="majorHAnsi" w:hAnsiTheme="majorHAnsi" w:cs="Arial"/>
          <w:bCs/>
          <w:color w:val="000000"/>
        </w:rPr>
        <w:t>sankcje wynikające z art. 233 par</w:t>
      </w:r>
      <w:r w:rsidRPr="006070CC">
        <w:rPr>
          <w:rFonts w:asciiTheme="majorHAnsi" w:hAnsiTheme="majorHAnsi" w:cs="Arial"/>
          <w:color w:val="000000"/>
        </w:rPr>
        <w:t>. 1 kodeksu karnego.</w:t>
      </w:r>
    </w:p>
    <w:p w14:paraId="39160A40" w14:textId="77777777" w:rsidR="00DD2D54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lastRenderedPageBreak/>
        <w:t>Oświadczam, że nie jestem/jestem</w:t>
      </w:r>
      <w:r w:rsidRPr="006070CC">
        <w:rPr>
          <w:rStyle w:val="Odwoanieprzypisudolnego"/>
          <w:rFonts w:asciiTheme="majorHAnsi" w:hAnsiTheme="majorHAnsi"/>
          <w:bCs/>
          <w:color w:val="000000"/>
        </w:rPr>
        <w:footnoteReference w:id="1"/>
      </w:r>
      <w:r w:rsidRPr="006070CC">
        <w:rPr>
          <w:rFonts w:asciiTheme="majorHAnsi" w:hAnsiTheme="majorHAnsi" w:cs="Arial"/>
          <w:bCs/>
          <w:color w:val="000000"/>
        </w:rPr>
        <w:t xml:space="preserve"> (niepotrzebne skreślić) zatrudniony w</w:t>
      </w:r>
      <w:r w:rsidR="00002CF2" w:rsidRPr="006070CC">
        <w:rPr>
          <w:rFonts w:asciiTheme="majorHAnsi" w:hAnsiTheme="majorHAnsi" w:cs="Arial"/>
          <w:bCs/>
          <w:color w:val="000000"/>
        </w:rPr>
        <w:t xml:space="preserve"> instytucjach uczestniczących w </w:t>
      </w:r>
      <w:r w:rsidR="00DD2D54" w:rsidRPr="006070CC">
        <w:rPr>
          <w:rFonts w:asciiTheme="majorHAnsi" w:hAnsiTheme="majorHAnsi" w:cs="Arial"/>
          <w:bCs/>
          <w:color w:val="000000"/>
        </w:rPr>
        <w:t>realizacji PO WER, działanie 4.1, tj. Instytucji Zarządzającej, chyba że nie zachodzi konflikt interesów ani podwójne finansowanie (co zostanie ocenione przez Zamawiającego).</w:t>
      </w:r>
    </w:p>
    <w:p w14:paraId="1D940767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070CC">
        <w:rPr>
          <w:rFonts w:asciiTheme="majorHAnsi" w:hAnsiTheme="majorHAnsi" w:cs="Arial"/>
          <w:color w:val="000000"/>
        </w:rPr>
        <w:t>Oświadczam, że nie podlegam wykluczeniu z ubiegania się o zamówieni</w:t>
      </w:r>
      <w:r w:rsidR="00002CF2" w:rsidRPr="006070CC">
        <w:rPr>
          <w:rFonts w:asciiTheme="majorHAnsi" w:hAnsiTheme="majorHAnsi" w:cs="Arial"/>
          <w:color w:val="000000"/>
        </w:rPr>
        <w:t>e na podstawie art. 24 ustawy z </w:t>
      </w:r>
      <w:r w:rsidRPr="006070CC">
        <w:rPr>
          <w:rFonts w:asciiTheme="majorHAnsi" w:hAnsiTheme="majorHAnsi" w:cs="Arial"/>
          <w:color w:val="000000"/>
        </w:rPr>
        <w:t>dnia 29.01.2004 r. Prawo zamówień publicznych.</w:t>
      </w:r>
    </w:p>
    <w:p w14:paraId="52ECBF34" w14:textId="77777777"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color w:val="000000"/>
        </w:rPr>
        <w:t xml:space="preserve">Oświadczam, </w:t>
      </w:r>
      <w:r w:rsidRPr="006070CC">
        <w:rPr>
          <w:rFonts w:asciiTheme="majorHAnsi" w:hAnsiTheme="majorHAnsi"/>
        </w:rPr>
        <w:t>że nie istnieją wzajemne powiązania osobowe lub ka</w:t>
      </w:r>
      <w:r w:rsidR="00002CF2" w:rsidRPr="006070CC">
        <w:rPr>
          <w:rFonts w:asciiTheme="majorHAnsi" w:hAnsiTheme="majorHAnsi"/>
        </w:rPr>
        <w:t>pitałowe, wykluczające udział w </w:t>
      </w:r>
      <w:r w:rsidRPr="006070CC">
        <w:rPr>
          <w:rFonts w:asciiTheme="majorHAnsi" w:hAnsiTheme="majorHAnsi"/>
        </w:rPr>
        <w:t xml:space="preserve">niniejszym postępowaniu. </w:t>
      </w:r>
    </w:p>
    <w:p w14:paraId="5F6FFDFD" w14:textId="77777777" w:rsidR="00426DAB" w:rsidRPr="006070CC" w:rsidRDefault="00426DAB" w:rsidP="009D0197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/>
        </w:rPr>
        <w:t>Przez powiązania kapitałowe lub osobowe rozumie się wzajemne powiązania między beneficjentem lub osobami upoważnionymi do zaciągania zobowiązań w imieniu beneficj</w:t>
      </w:r>
      <w:r w:rsidR="00002CF2" w:rsidRPr="006070CC">
        <w:rPr>
          <w:rFonts w:asciiTheme="majorHAnsi" w:hAnsiTheme="majorHAnsi"/>
        </w:rPr>
        <w:t>enta lub osobami wykonującymi w </w:t>
      </w:r>
      <w:r w:rsidRPr="006070CC">
        <w:rPr>
          <w:rFonts w:asciiTheme="majorHAnsi" w:hAnsiTheme="majorHAnsi"/>
        </w:rPr>
        <w:t>imieniu beneficjenta czynno</w:t>
      </w:r>
      <w:r w:rsidR="007874D6" w:rsidRPr="006070CC">
        <w:rPr>
          <w:rFonts w:asciiTheme="majorHAnsi" w:hAnsiTheme="majorHAnsi"/>
        </w:rPr>
        <w:t>ści związane z przygotowaniem i </w:t>
      </w:r>
      <w:r w:rsidRPr="006070CC">
        <w:rPr>
          <w:rFonts w:asciiTheme="majorHAnsi" w:hAnsiTheme="majorHAnsi"/>
        </w:rPr>
        <w:t>przeprowadzeniem procedury wyboru wykonawcy a wykonawcą, polegające w szczególności na:</w:t>
      </w:r>
    </w:p>
    <w:p w14:paraId="666FB36A" w14:textId="77777777"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uczestniczeniu w spółce jako wspólnik spółki cywilnej lub spółki osobowej,</w:t>
      </w:r>
    </w:p>
    <w:p w14:paraId="6642E7E9" w14:textId="77777777"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posiadaniu co najmniej 10 % udziałów lub akcji,</w:t>
      </w:r>
    </w:p>
    <w:p w14:paraId="2FC7BFE5" w14:textId="77777777"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pełnieniu funkcji członka organu nadzorczego lub zarządzającego, prokurenta, pełnomocnika,</w:t>
      </w:r>
    </w:p>
    <w:p w14:paraId="1D197D66" w14:textId="77777777" w:rsidR="00426DAB" w:rsidRPr="006070CC" w:rsidRDefault="00426DAB" w:rsidP="0008403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pozostawaniu w związku małżeńskim, w stosunku p</w:t>
      </w:r>
      <w:r w:rsidR="007874D6" w:rsidRPr="006070CC">
        <w:rPr>
          <w:rFonts w:asciiTheme="majorHAnsi" w:hAnsiTheme="majorHAnsi"/>
        </w:rPr>
        <w:t>okrewieństwa lub powinowactwa w </w:t>
      </w:r>
      <w:r w:rsidRPr="006070CC">
        <w:rPr>
          <w:rFonts w:asciiTheme="majorHAnsi" w:hAnsiTheme="majorHAnsi"/>
        </w:rPr>
        <w:t>linii prostej, pokrewieństwa drugiego stopnia lub powinowactwa drugiego stopnia</w:t>
      </w:r>
      <w:r w:rsidR="00F0372D" w:rsidRPr="006070CC">
        <w:rPr>
          <w:rFonts w:asciiTheme="majorHAnsi" w:hAnsiTheme="majorHAnsi"/>
        </w:rPr>
        <w:t xml:space="preserve"> </w:t>
      </w:r>
      <w:r w:rsidR="007874D6" w:rsidRPr="006070CC">
        <w:rPr>
          <w:rFonts w:asciiTheme="majorHAnsi" w:hAnsiTheme="majorHAnsi"/>
        </w:rPr>
        <w:t>w </w:t>
      </w:r>
      <w:r w:rsidRPr="006070CC">
        <w:rPr>
          <w:rFonts w:asciiTheme="majorHAnsi" w:hAnsiTheme="majorHAnsi"/>
        </w:rPr>
        <w:t>linii bocznej lub w stosunku przysposobienia, opieki lub kurateli.</w:t>
      </w:r>
    </w:p>
    <w:p w14:paraId="75EC7749" w14:textId="77777777" w:rsidR="00E81C7D" w:rsidRPr="006070CC" w:rsidRDefault="00E81C7D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hAnsiTheme="majorHAnsi" w:cs="Arial"/>
          <w:color w:val="000000"/>
        </w:rPr>
        <w:t>D</w:t>
      </w:r>
      <w:r w:rsidRPr="006070CC">
        <w:rPr>
          <w:rFonts w:asciiTheme="majorHAnsi" w:eastAsia="Times New Roman" w:hAnsiTheme="majorHAnsi"/>
          <w:lang w:eastAsia="pl-PL"/>
        </w:rPr>
        <w:t>o oferty załączam:</w:t>
      </w:r>
    </w:p>
    <w:p w14:paraId="0BA9256E" w14:textId="77777777"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Wypis CEIDG (jeżeli dotyczy)</w:t>
      </w:r>
    </w:p>
    <w:p w14:paraId="730DB4D0" w14:textId="468B8D1A"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CV wraz ze szczegółowym opisem doświadczenia</w:t>
      </w:r>
      <w:r w:rsidR="003C5CBF" w:rsidRPr="006070CC">
        <w:rPr>
          <w:rFonts w:asciiTheme="majorHAnsi" w:hAnsiTheme="majorHAnsi"/>
        </w:rPr>
        <w:t xml:space="preserve"> (zgodnie ze wzorem stanowiącym Załącznik nr 3</w:t>
      </w:r>
      <w:r w:rsidR="00142F2E" w:rsidRPr="006070CC">
        <w:rPr>
          <w:rFonts w:asciiTheme="majorHAnsi" w:hAnsiTheme="majorHAnsi"/>
        </w:rPr>
        <w:t xml:space="preserve"> </w:t>
      </w:r>
      <w:r w:rsidR="00F93F53">
        <w:rPr>
          <w:rFonts w:asciiTheme="majorHAnsi" w:hAnsiTheme="majorHAnsi"/>
        </w:rPr>
        <w:t>do zapytania ofertowego nr 1/IIS/2017</w:t>
      </w:r>
      <w:r w:rsidR="003C5CBF" w:rsidRPr="006070CC">
        <w:rPr>
          <w:rFonts w:asciiTheme="majorHAnsi" w:hAnsiTheme="majorHAnsi"/>
        </w:rPr>
        <w:t>)</w:t>
      </w:r>
      <w:r w:rsidRPr="006070CC">
        <w:rPr>
          <w:rFonts w:asciiTheme="majorHAnsi" w:hAnsiTheme="majorHAnsi"/>
        </w:rPr>
        <w:t>;</w:t>
      </w:r>
    </w:p>
    <w:p w14:paraId="6FDE972E" w14:textId="77777777"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kserokopie dokumentów poświadczających posiadane kwalifikacje;</w:t>
      </w:r>
    </w:p>
    <w:p w14:paraId="495AB739" w14:textId="77777777"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="Arial Narrow"/>
        </w:rPr>
      </w:pPr>
      <w:r w:rsidRPr="006070CC">
        <w:rPr>
          <w:rFonts w:asciiTheme="majorHAnsi" w:hAnsiTheme="majorHAnsi"/>
        </w:rPr>
        <w:t>kserokopie dokumentów</w:t>
      </w:r>
      <w:r w:rsidRPr="006070CC">
        <w:rPr>
          <w:rFonts w:asciiTheme="majorHAnsi" w:hAnsiTheme="majorHAnsi" w:cs="Arial Narrow"/>
        </w:rPr>
        <w:t xml:space="preserve"> poświadczających posiadane doświadczenie zawodowe.</w:t>
      </w:r>
    </w:p>
    <w:p w14:paraId="3833D4C2" w14:textId="77777777" w:rsidR="005D10F8" w:rsidRPr="006070CC" w:rsidRDefault="005D10F8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="Arial Narrow"/>
        </w:rPr>
      </w:pPr>
      <w:r w:rsidRPr="006070CC">
        <w:rPr>
          <w:rFonts w:asciiTheme="majorHAnsi" w:hAnsiTheme="majorHAnsi" w:cs="Arial Narrow"/>
        </w:rPr>
        <w:t>Inne dokumenty (jakie?)</w:t>
      </w:r>
      <w:r w:rsidRPr="006070CC">
        <w:rPr>
          <w:rFonts w:asciiTheme="majorHAnsi" w:hAnsiTheme="majorHAnsi" w:cs="Calibri"/>
          <w:color w:val="000000"/>
        </w:rPr>
        <w:t xml:space="preserve"> </w:t>
      </w:r>
      <w:r w:rsidRPr="006070CC">
        <w:rPr>
          <w:rFonts w:asciiTheme="majorHAnsi" w:hAnsiTheme="majorHAnsi" w:cs="Arial Narrow"/>
        </w:rPr>
        <w:t>……………………………………………………………</w:t>
      </w:r>
    </w:p>
    <w:p w14:paraId="3775E228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14:paraId="4071DD8A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14:paraId="6B4CDC22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14:paraId="7EA5FEDB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070CC">
        <w:rPr>
          <w:rFonts w:asciiTheme="majorHAnsi" w:hAnsiTheme="majorHAnsi" w:cs="Calibri"/>
          <w:color w:val="000000"/>
        </w:rPr>
        <w:t xml:space="preserve">…………………………………………………………… </w:t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  <w:t xml:space="preserve">……………………………………………………….. </w:t>
      </w:r>
    </w:p>
    <w:p w14:paraId="412F1729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iCs/>
          <w:color w:val="000000"/>
        </w:rPr>
      </w:pPr>
      <w:r w:rsidRPr="006070CC">
        <w:rPr>
          <w:rFonts w:asciiTheme="majorHAnsi" w:hAnsiTheme="majorHAnsi" w:cs="Calibri"/>
          <w:color w:val="000000"/>
        </w:rPr>
        <w:t xml:space="preserve">Miejscowość, data </w:t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  <w:t>Podpis Wykonawcy</w:t>
      </w:r>
    </w:p>
    <w:p w14:paraId="4698669F" w14:textId="77777777"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14:paraId="132D05A3" w14:textId="3FC9594B" w:rsidR="002D52DB" w:rsidRPr="006070CC" w:rsidRDefault="002D52DB" w:rsidP="002B376E">
      <w:pPr>
        <w:spacing w:line="240" w:lineRule="auto"/>
        <w:rPr>
          <w:rFonts w:asciiTheme="majorHAnsi" w:hAnsiTheme="majorHAnsi"/>
        </w:rPr>
      </w:pPr>
    </w:p>
    <w:sectPr w:rsidR="002D52DB" w:rsidRPr="006070CC" w:rsidSect="00393249">
      <w:headerReference w:type="default" r:id="rId8"/>
      <w:footerReference w:type="default" r:id="rId9"/>
      <w:type w:val="continuous"/>
      <w:pgSz w:w="11906" w:h="16838"/>
      <w:pgMar w:top="252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4CA2" w14:textId="77777777" w:rsidR="008E2538" w:rsidRDefault="008E2538" w:rsidP="00051B8C">
      <w:pPr>
        <w:spacing w:after="0" w:line="240" w:lineRule="auto"/>
      </w:pPr>
      <w:r>
        <w:separator/>
      </w:r>
    </w:p>
  </w:endnote>
  <w:endnote w:type="continuationSeparator" w:id="0">
    <w:p w14:paraId="2D743B5E" w14:textId="77777777" w:rsidR="008E2538" w:rsidRDefault="008E2538" w:rsidP="0005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3F41" w14:textId="77777777" w:rsidR="008E2538" w:rsidRDefault="008E2538" w:rsidP="00C94F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2E46235" wp14:editId="7E984A6A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0" t="0" r="0" b="0"/>
          <wp:wrapTight wrapText="bothSides">
            <wp:wrapPolygon edited="0">
              <wp:start x="0" y="0"/>
              <wp:lineTo x="0" y="20605"/>
              <wp:lineTo x="21505" y="20605"/>
              <wp:lineTo x="21505" y="0"/>
              <wp:lineTo x="0" y="0"/>
            </wp:wrapPolygon>
          </wp:wrapTight>
          <wp:docPr id="4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DF729" w14:textId="77777777" w:rsidR="008E2538" w:rsidRDefault="008E2538" w:rsidP="00051B8C">
      <w:pPr>
        <w:spacing w:after="0" w:line="240" w:lineRule="auto"/>
      </w:pPr>
      <w:r>
        <w:separator/>
      </w:r>
    </w:p>
  </w:footnote>
  <w:footnote w:type="continuationSeparator" w:id="0">
    <w:p w14:paraId="050A2FDE" w14:textId="77777777" w:rsidR="008E2538" w:rsidRDefault="008E2538" w:rsidP="00051B8C">
      <w:pPr>
        <w:spacing w:after="0" w:line="240" w:lineRule="auto"/>
      </w:pPr>
      <w:r>
        <w:continuationSeparator/>
      </w:r>
    </w:p>
  </w:footnote>
  <w:footnote w:id="1">
    <w:p w14:paraId="336BC96F" w14:textId="77777777" w:rsidR="008E2538" w:rsidRDefault="008E2538" w:rsidP="00426D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D5E8" w14:textId="349433CC" w:rsidR="008E2538" w:rsidRDefault="008E25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6F4243" wp14:editId="554E018B">
              <wp:simplePos x="0" y="0"/>
              <wp:positionH relativeFrom="page">
                <wp:posOffset>6850380</wp:posOffset>
              </wp:positionH>
              <wp:positionV relativeFrom="page">
                <wp:posOffset>7248525</wp:posOffset>
              </wp:positionV>
              <wp:extent cx="510540" cy="2183130"/>
              <wp:effectExtent l="5080" t="0" r="5080" b="4445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2CA0" w14:textId="77777777" w:rsidR="008E2538" w:rsidRPr="00162B9F" w:rsidRDefault="008E253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62B9F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16E72" w:rsidRPr="00A16E7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F4243" id="Rectangle 15" o:spid="_x0000_s1026" style="position:absolute;margin-left:539.4pt;margin-top:570.75pt;width:40.2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" o:allowincell="f" filled="f" stroked="f">
              <v:textbox style="layout-flow:vertical;mso-layout-flow-alt:bottom-to-top;mso-fit-shape-to-text:t">
                <w:txbxContent>
                  <w:p w14:paraId="3AD02CA0" w14:textId="77777777" w:rsidR="008E2538" w:rsidRPr="00162B9F" w:rsidRDefault="008E253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62B9F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16E72" w:rsidRPr="00A16E7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C9E1F58" wp14:editId="49253162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0" t="0" r="0" b="1905"/>
          <wp:wrapTight wrapText="bothSides">
            <wp:wrapPolygon edited="0">
              <wp:start x="0" y="0"/>
              <wp:lineTo x="0" y="20858"/>
              <wp:lineTo x="21475" y="20858"/>
              <wp:lineTo x="21475" y="0"/>
              <wp:lineTo x="0" y="0"/>
            </wp:wrapPolygon>
          </wp:wrapTight>
          <wp:docPr id="2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4CAAC" w14:textId="77777777" w:rsidR="008E2538" w:rsidRPr="009A2FEA" w:rsidRDefault="008E2538" w:rsidP="009A2FEA">
    <w:pPr>
      <w:pStyle w:val="Nagwek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5CA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CAA84D4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2" w15:restartNumberingAfterBreak="0">
    <w:nsid w:val="11AC3435"/>
    <w:multiLevelType w:val="hybridMultilevel"/>
    <w:tmpl w:val="4610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787A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C63F63"/>
    <w:multiLevelType w:val="hybridMultilevel"/>
    <w:tmpl w:val="0D70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37FB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28D6450"/>
    <w:multiLevelType w:val="hybridMultilevel"/>
    <w:tmpl w:val="D046A3B2"/>
    <w:lvl w:ilvl="0" w:tplc="1CB25A8A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48372809"/>
    <w:multiLevelType w:val="hybridMultilevel"/>
    <w:tmpl w:val="978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16533A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67F21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F22242B"/>
    <w:multiLevelType w:val="hybridMultilevel"/>
    <w:tmpl w:val="9034A948"/>
    <w:lvl w:ilvl="0" w:tplc="553EABA4">
      <w:start w:val="1"/>
      <w:numFmt w:val="bullet"/>
      <w:lvlText w:val=""/>
      <w:lvlJc w:val="left"/>
      <w:pPr>
        <w:ind w:left="-4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15" w15:restartNumberingAfterBreak="0">
    <w:nsid w:val="4FB52402"/>
    <w:multiLevelType w:val="hybridMultilevel"/>
    <w:tmpl w:val="D8F4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5934"/>
    <w:multiLevelType w:val="hybridMultilevel"/>
    <w:tmpl w:val="E0DE3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86E92"/>
    <w:multiLevelType w:val="hybridMultilevel"/>
    <w:tmpl w:val="5A7CDFA4"/>
    <w:lvl w:ilvl="0" w:tplc="36DAC0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F768B0"/>
    <w:multiLevelType w:val="hybridMultilevel"/>
    <w:tmpl w:val="50263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3DD"/>
    <w:multiLevelType w:val="hybridMultilevel"/>
    <w:tmpl w:val="9FB670B2"/>
    <w:lvl w:ilvl="0" w:tplc="FB602A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247DA2"/>
    <w:multiLevelType w:val="hybridMultilevel"/>
    <w:tmpl w:val="311C5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0"/>
  </w:num>
  <w:num w:numId="11">
    <w:abstractNumId w:val="14"/>
  </w:num>
  <w:num w:numId="12">
    <w:abstractNumId w:val="25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2"/>
  </w:num>
  <w:num w:numId="23">
    <w:abstractNumId w:val="1"/>
  </w:num>
  <w:num w:numId="24">
    <w:abstractNumId w:val="16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iszewska">
    <w15:presenceInfo w15:providerId="Windows Live" w15:userId="5b174620dd40f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C"/>
    <w:rsid w:val="00002CF2"/>
    <w:rsid w:val="0001147C"/>
    <w:rsid w:val="000121C8"/>
    <w:rsid w:val="0001559A"/>
    <w:rsid w:val="00021EF9"/>
    <w:rsid w:val="000463AC"/>
    <w:rsid w:val="00051B8C"/>
    <w:rsid w:val="000604C6"/>
    <w:rsid w:val="00063123"/>
    <w:rsid w:val="00080FF0"/>
    <w:rsid w:val="00081E77"/>
    <w:rsid w:val="00083B03"/>
    <w:rsid w:val="00084030"/>
    <w:rsid w:val="00095D6D"/>
    <w:rsid w:val="000A3C1D"/>
    <w:rsid w:val="000C1FC4"/>
    <w:rsid w:val="000D2AA0"/>
    <w:rsid w:val="000D5B08"/>
    <w:rsid w:val="000D7634"/>
    <w:rsid w:val="000E3871"/>
    <w:rsid w:val="000F0FCC"/>
    <w:rsid w:val="00102BFE"/>
    <w:rsid w:val="001131C6"/>
    <w:rsid w:val="00136734"/>
    <w:rsid w:val="00142F2E"/>
    <w:rsid w:val="00162B9F"/>
    <w:rsid w:val="00172C11"/>
    <w:rsid w:val="00175B4B"/>
    <w:rsid w:val="001A25A9"/>
    <w:rsid w:val="001A35BE"/>
    <w:rsid w:val="001C13A6"/>
    <w:rsid w:val="001C6FE4"/>
    <w:rsid w:val="001E63BE"/>
    <w:rsid w:val="001F5108"/>
    <w:rsid w:val="00200111"/>
    <w:rsid w:val="002115AC"/>
    <w:rsid w:val="00227A74"/>
    <w:rsid w:val="002608C1"/>
    <w:rsid w:val="00262FF9"/>
    <w:rsid w:val="00270208"/>
    <w:rsid w:val="00273BCE"/>
    <w:rsid w:val="0027648D"/>
    <w:rsid w:val="002900B1"/>
    <w:rsid w:val="0029446F"/>
    <w:rsid w:val="002B376E"/>
    <w:rsid w:val="002C3914"/>
    <w:rsid w:val="002D4D02"/>
    <w:rsid w:val="002D52DB"/>
    <w:rsid w:val="002E3A75"/>
    <w:rsid w:val="002E7F4F"/>
    <w:rsid w:val="00313A11"/>
    <w:rsid w:val="00321566"/>
    <w:rsid w:val="00346614"/>
    <w:rsid w:val="00353D23"/>
    <w:rsid w:val="003668EF"/>
    <w:rsid w:val="00366B79"/>
    <w:rsid w:val="00381715"/>
    <w:rsid w:val="00393249"/>
    <w:rsid w:val="0039667F"/>
    <w:rsid w:val="003A593B"/>
    <w:rsid w:val="003B5308"/>
    <w:rsid w:val="003B61B2"/>
    <w:rsid w:val="003C5CBF"/>
    <w:rsid w:val="003E4778"/>
    <w:rsid w:val="003F6129"/>
    <w:rsid w:val="00410B65"/>
    <w:rsid w:val="00415B62"/>
    <w:rsid w:val="00426DAB"/>
    <w:rsid w:val="004459BE"/>
    <w:rsid w:val="00451B3A"/>
    <w:rsid w:val="004539C5"/>
    <w:rsid w:val="00474B51"/>
    <w:rsid w:val="00485D65"/>
    <w:rsid w:val="0049141F"/>
    <w:rsid w:val="00494880"/>
    <w:rsid w:val="004A3AD6"/>
    <w:rsid w:val="004B003E"/>
    <w:rsid w:val="004C0DF4"/>
    <w:rsid w:val="004C2C33"/>
    <w:rsid w:val="004D147A"/>
    <w:rsid w:val="004F6CB3"/>
    <w:rsid w:val="00503AC4"/>
    <w:rsid w:val="00515D7E"/>
    <w:rsid w:val="00515F25"/>
    <w:rsid w:val="0052180F"/>
    <w:rsid w:val="00533890"/>
    <w:rsid w:val="00537150"/>
    <w:rsid w:val="00554A9E"/>
    <w:rsid w:val="005616EF"/>
    <w:rsid w:val="00566AD4"/>
    <w:rsid w:val="005933CE"/>
    <w:rsid w:val="0059416D"/>
    <w:rsid w:val="005A0F78"/>
    <w:rsid w:val="005A59D2"/>
    <w:rsid w:val="005C33C4"/>
    <w:rsid w:val="005C61D2"/>
    <w:rsid w:val="005D10F8"/>
    <w:rsid w:val="005D73C8"/>
    <w:rsid w:val="005E1AB2"/>
    <w:rsid w:val="00605AF0"/>
    <w:rsid w:val="006068E0"/>
    <w:rsid w:val="006070CC"/>
    <w:rsid w:val="00622783"/>
    <w:rsid w:val="006327E4"/>
    <w:rsid w:val="00660C1D"/>
    <w:rsid w:val="006A02DC"/>
    <w:rsid w:val="006A3BD6"/>
    <w:rsid w:val="006B27D1"/>
    <w:rsid w:val="006B3B6E"/>
    <w:rsid w:val="006D01D7"/>
    <w:rsid w:val="006D349A"/>
    <w:rsid w:val="00703EA0"/>
    <w:rsid w:val="007066E1"/>
    <w:rsid w:val="00726126"/>
    <w:rsid w:val="0073549E"/>
    <w:rsid w:val="00750800"/>
    <w:rsid w:val="007659F0"/>
    <w:rsid w:val="00766030"/>
    <w:rsid w:val="0077687D"/>
    <w:rsid w:val="007768D8"/>
    <w:rsid w:val="007772F3"/>
    <w:rsid w:val="00780148"/>
    <w:rsid w:val="007829E8"/>
    <w:rsid w:val="007874D6"/>
    <w:rsid w:val="007A58B8"/>
    <w:rsid w:val="007A70DB"/>
    <w:rsid w:val="007B1D2F"/>
    <w:rsid w:val="007C24B9"/>
    <w:rsid w:val="007C3333"/>
    <w:rsid w:val="007D1BFD"/>
    <w:rsid w:val="007D7CD8"/>
    <w:rsid w:val="007E4255"/>
    <w:rsid w:val="007F5775"/>
    <w:rsid w:val="008004EC"/>
    <w:rsid w:val="00804AC4"/>
    <w:rsid w:val="00805575"/>
    <w:rsid w:val="00810349"/>
    <w:rsid w:val="00843677"/>
    <w:rsid w:val="0085024B"/>
    <w:rsid w:val="008560B9"/>
    <w:rsid w:val="008606F7"/>
    <w:rsid w:val="00865C79"/>
    <w:rsid w:val="0087351A"/>
    <w:rsid w:val="00893CC1"/>
    <w:rsid w:val="008C3ACA"/>
    <w:rsid w:val="008D0062"/>
    <w:rsid w:val="008E13F5"/>
    <w:rsid w:val="008E2538"/>
    <w:rsid w:val="00921959"/>
    <w:rsid w:val="00931CF6"/>
    <w:rsid w:val="00934D52"/>
    <w:rsid w:val="009544E8"/>
    <w:rsid w:val="0097732E"/>
    <w:rsid w:val="009852AF"/>
    <w:rsid w:val="00995317"/>
    <w:rsid w:val="00995AB7"/>
    <w:rsid w:val="009A2FEA"/>
    <w:rsid w:val="009B58D2"/>
    <w:rsid w:val="009C2DEB"/>
    <w:rsid w:val="009C581D"/>
    <w:rsid w:val="009D0197"/>
    <w:rsid w:val="009D2EE2"/>
    <w:rsid w:val="009F3596"/>
    <w:rsid w:val="00A16E72"/>
    <w:rsid w:val="00A2444B"/>
    <w:rsid w:val="00A2471D"/>
    <w:rsid w:val="00A3065E"/>
    <w:rsid w:val="00A64AB3"/>
    <w:rsid w:val="00A91170"/>
    <w:rsid w:val="00AA06F2"/>
    <w:rsid w:val="00AA6D0A"/>
    <w:rsid w:val="00AB0706"/>
    <w:rsid w:val="00AB48DB"/>
    <w:rsid w:val="00AE5A92"/>
    <w:rsid w:val="00B122D2"/>
    <w:rsid w:val="00B1434B"/>
    <w:rsid w:val="00B32958"/>
    <w:rsid w:val="00B32A2D"/>
    <w:rsid w:val="00B45E14"/>
    <w:rsid w:val="00B50618"/>
    <w:rsid w:val="00B50CAA"/>
    <w:rsid w:val="00B72C18"/>
    <w:rsid w:val="00B77938"/>
    <w:rsid w:val="00B93F18"/>
    <w:rsid w:val="00BC2A46"/>
    <w:rsid w:val="00BC2AC8"/>
    <w:rsid w:val="00BC374F"/>
    <w:rsid w:val="00BD0568"/>
    <w:rsid w:val="00BE5F4D"/>
    <w:rsid w:val="00BF5071"/>
    <w:rsid w:val="00C057CC"/>
    <w:rsid w:val="00C1668F"/>
    <w:rsid w:val="00C26621"/>
    <w:rsid w:val="00C3094F"/>
    <w:rsid w:val="00C47DB6"/>
    <w:rsid w:val="00C71568"/>
    <w:rsid w:val="00C71948"/>
    <w:rsid w:val="00C90F02"/>
    <w:rsid w:val="00C94FED"/>
    <w:rsid w:val="00C9784B"/>
    <w:rsid w:val="00CA51D2"/>
    <w:rsid w:val="00CA64F8"/>
    <w:rsid w:val="00CF79AD"/>
    <w:rsid w:val="00D079FA"/>
    <w:rsid w:val="00D1312E"/>
    <w:rsid w:val="00D32867"/>
    <w:rsid w:val="00D341B1"/>
    <w:rsid w:val="00D72822"/>
    <w:rsid w:val="00D7497F"/>
    <w:rsid w:val="00D74F63"/>
    <w:rsid w:val="00D92AAD"/>
    <w:rsid w:val="00DC4384"/>
    <w:rsid w:val="00DC7745"/>
    <w:rsid w:val="00DD2D54"/>
    <w:rsid w:val="00DE0A8E"/>
    <w:rsid w:val="00DE0D0E"/>
    <w:rsid w:val="00DE63B7"/>
    <w:rsid w:val="00DF38C6"/>
    <w:rsid w:val="00DF63A0"/>
    <w:rsid w:val="00E16996"/>
    <w:rsid w:val="00E2608A"/>
    <w:rsid w:val="00E32A6C"/>
    <w:rsid w:val="00E34A13"/>
    <w:rsid w:val="00E401FA"/>
    <w:rsid w:val="00E40CAC"/>
    <w:rsid w:val="00E4365D"/>
    <w:rsid w:val="00E70B8F"/>
    <w:rsid w:val="00E80280"/>
    <w:rsid w:val="00E81C7D"/>
    <w:rsid w:val="00E847BD"/>
    <w:rsid w:val="00E9078C"/>
    <w:rsid w:val="00EA6859"/>
    <w:rsid w:val="00EE19DE"/>
    <w:rsid w:val="00EE3ACF"/>
    <w:rsid w:val="00EE5F72"/>
    <w:rsid w:val="00EF07E3"/>
    <w:rsid w:val="00EF0A7D"/>
    <w:rsid w:val="00F0372D"/>
    <w:rsid w:val="00F0373A"/>
    <w:rsid w:val="00F10B85"/>
    <w:rsid w:val="00F24F02"/>
    <w:rsid w:val="00F334C8"/>
    <w:rsid w:val="00F369D4"/>
    <w:rsid w:val="00F538F8"/>
    <w:rsid w:val="00F554F9"/>
    <w:rsid w:val="00F660EF"/>
    <w:rsid w:val="00F74716"/>
    <w:rsid w:val="00F82ABC"/>
    <w:rsid w:val="00F90704"/>
    <w:rsid w:val="00F93F53"/>
    <w:rsid w:val="00FB0333"/>
    <w:rsid w:val="00FB0D38"/>
    <w:rsid w:val="00FB7E40"/>
    <w:rsid w:val="00FC1C01"/>
    <w:rsid w:val="00FE402A"/>
    <w:rsid w:val="00FF5F49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A2ED90"/>
  <w15:docId w15:val="{9EE950CD-64CE-4158-B869-67BCF8F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0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867"/>
    <w:pPr>
      <w:keepNext/>
      <w:keepLines/>
      <w:suppressAutoHyphens/>
      <w:autoSpaceDN w:val="0"/>
      <w:spacing w:after="120" w:line="360" w:lineRule="auto"/>
      <w:jc w:val="both"/>
      <w:textAlignment w:val="baseline"/>
      <w:outlineLvl w:val="0"/>
    </w:pPr>
    <w:rPr>
      <w:rFonts w:eastAsia="Times New Roman"/>
      <w:b/>
      <w:bCs/>
      <w:color w:val="365F91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32867"/>
    <w:pPr>
      <w:keepNext/>
      <w:keepLines/>
      <w:suppressAutoHyphens/>
      <w:autoSpaceDN w:val="0"/>
      <w:spacing w:before="200" w:after="120"/>
      <w:ind w:firstLine="709"/>
      <w:jc w:val="both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2867"/>
    <w:pPr>
      <w:keepNext/>
      <w:spacing w:before="240" w:after="60"/>
      <w:ind w:firstLine="709"/>
      <w:jc w:val="both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2867"/>
    <w:rPr>
      <w:rFonts w:eastAsia="Times New Roman"/>
      <w:b/>
      <w:bCs/>
      <w:color w:val="365F91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D32867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semiHidden/>
    <w:rsid w:val="00D32867"/>
    <w:rPr>
      <w:rFonts w:ascii="Calibri Light" w:eastAsia="Times New Roman" w:hAnsi="Calibri Light"/>
      <w:b/>
      <w:bCs/>
      <w:sz w:val="26"/>
      <w:szCs w:val="26"/>
      <w:lang w:val="x-none" w:eastAsia="en-US"/>
    </w:rPr>
  </w:style>
  <w:style w:type="paragraph" w:styleId="Tekstdymka">
    <w:name w:val="Balloon Text"/>
    <w:basedOn w:val="Normalny"/>
    <w:link w:val="TekstdymkaZnak"/>
    <w:unhideWhenUsed/>
    <w:rsid w:val="0027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648D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51B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1B8C"/>
    <w:rPr>
      <w:lang w:eastAsia="en-US"/>
    </w:rPr>
  </w:style>
  <w:style w:type="character" w:styleId="Odwoanieprzypisukocowego">
    <w:name w:val="endnote reference"/>
    <w:unhideWhenUsed/>
    <w:rsid w:val="00051B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68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6859"/>
    <w:rPr>
      <w:sz w:val="22"/>
      <w:szCs w:val="22"/>
      <w:lang w:eastAsia="en-US"/>
    </w:rPr>
  </w:style>
  <w:style w:type="character" w:customStyle="1" w:styleId="Znakiprzypiswdolnych">
    <w:name w:val="Znaki przypisów dolnych"/>
    <w:rsid w:val="00D32867"/>
    <w:rPr>
      <w:vertAlign w:val="superscript"/>
    </w:rPr>
  </w:style>
  <w:style w:type="character" w:customStyle="1" w:styleId="apple-converted-space">
    <w:name w:val="apple-converted-space"/>
    <w:rsid w:val="00D32867"/>
  </w:style>
  <w:style w:type="paragraph" w:styleId="Spistreci1">
    <w:name w:val="toc 1"/>
    <w:basedOn w:val="Normalny"/>
    <w:next w:val="Normalny"/>
    <w:autoRedefine/>
    <w:uiPriority w:val="39"/>
    <w:rsid w:val="00D32867"/>
    <w:pPr>
      <w:autoSpaceDN w:val="0"/>
      <w:spacing w:after="100"/>
      <w:ind w:firstLine="709"/>
      <w:jc w:val="both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D32867"/>
    <w:pPr>
      <w:suppressAutoHyphens/>
      <w:autoSpaceDN w:val="0"/>
      <w:spacing w:after="100"/>
      <w:ind w:left="220" w:firstLine="709"/>
      <w:jc w:val="both"/>
      <w:textAlignment w:val="baseline"/>
    </w:pPr>
  </w:style>
  <w:style w:type="paragraph" w:styleId="Spistreci3">
    <w:name w:val="toc 3"/>
    <w:basedOn w:val="Normalny"/>
    <w:next w:val="Normalny"/>
    <w:autoRedefine/>
    <w:rsid w:val="00D32867"/>
    <w:pPr>
      <w:autoSpaceDN w:val="0"/>
      <w:spacing w:after="100"/>
      <w:ind w:left="440" w:firstLine="709"/>
      <w:jc w:val="both"/>
    </w:pPr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D32867"/>
    <w:pPr>
      <w:spacing w:after="0"/>
      <w:jc w:val="both"/>
    </w:pPr>
    <w:rPr>
      <w:rFonts w:eastAsia="Times New Roman"/>
      <w:sz w:val="18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32867"/>
    <w:rPr>
      <w:rFonts w:eastAsia="Times New Roman"/>
      <w:sz w:val="18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D32867"/>
    <w:pPr>
      <w:suppressAutoHyphens/>
      <w:autoSpaceDN w:val="0"/>
      <w:ind w:firstLine="709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D32867"/>
    <w:rPr>
      <w:lang w:val="x-none" w:eastAsia="x-none"/>
    </w:rPr>
  </w:style>
  <w:style w:type="paragraph" w:styleId="Legenda">
    <w:name w:val="caption"/>
    <w:basedOn w:val="Normalny"/>
    <w:next w:val="Normalny"/>
    <w:qFormat/>
    <w:rsid w:val="00D32867"/>
    <w:pPr>
      <w:suppressAutoHyphens/>
      <w:autoSpaceDN w:val="0"/>
      <w:ind w:firstLine="709"/>
      <w:jc w:val="both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2867"/>
    <w:rPr>
      <w:vertAlign w:val="superscript"/>
    </w:rPr>
  </w:style>
  <w:style w:type="character" w:styleId="Odwoaniedokomentarza">
    <w:name w:val="annotation reference"/>
    <w:unhideWhenUsed/>
    <w:rsid w:val="00D32867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32867"/>
    <w:pPr>
      <w:pBdr>
        <w:bottom w:val="single" w:sz="8" w:space="4" w:color="4F81BD"/>
      </w:pBdr>
      <w:suppressAutoHyphens/>
      <w:autoSpaceDN w:val="0"/>
      <w:spacing w:after="300"/>
      <w:ind w:firstLine="709"/>
      <w:jc w:val="both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D32867"/>
    <w:rPr>
      <w:rFonts w:ascii="Cambria" w:eastAsia="Times New Roman" w:hAnsi="Cambria"/>
      <w:color w:val="17365D"/>
      <w:spacing w:val="5"/>
      <w:kern w:val="3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32867"/>
    <w:pPr>
      <w:suppressAutoHyphens/>
      <w:autoSpaceDN w:val="0"/>
      <w:spacing w:after="120"/>
      <w:ind w:firstLine="709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2867"/>
    <w:rPr>
      <w:lang w:val="x-none" w:eastAsia="x-none"/>
    </w:rPr>
  </w:style>
  <w:style w:type="character" w:styleId="Hipercze">
    <w:name w:val="Hyperlink"/>
    <w:uiPriority w:val="99"/>
    <w:rsid w:val="00D32867"/>
    <w:rPr>
      <w:color w:val="0000FF"/>
      <w:u w:val="single"/>
    </w:rPr>
  </w:style>
  <w:style w:type="character" w:styleId="UyteHipercze">
    <w:name w:val="FollowedHyperlink"/>
    <w:uiPriority w:val="99"/>
    <w:unhideWhenUsed/>
    <w:rsid w:val="00D32867"/>
    <w:rPr>
      <w:color w:val="954F72"/>
      <w:u w:val="single"/>
    </w:rPr>
  </w:style>
  <w:style w:type="character" w:styleId="Uwydatnienie">
    <w:name w:val="Emphasis"/>
    <w:uiPriority w:val="20"/>
    <w:qFormat/>
    <w:rsid w:val="00D32867"/>
    <w:rPr>
      <w:i/>
      <w:iCs/>
    </w:rPr>
  </w:style>
  <w:style w:type="paragraph" w:customStyle="1" w:styleId="a">
    <w:basedOn w:val="Normalny"/>
    <w:next w:val="Mapadokumentu"/>
    <w:link w:val="MapadokumentuZnak"/>
    <w:uiPriority w:val="99"/>
    <w:unhideWhenUsed/>
    <w:rsid w:val="00D32867"/>
    <w:pPr>
      <w:spacing w:after="120"/>
      <w:ind w:firstLine="709"/>
      <w:jc w:val="both"/>
    </w:pPr>
    <w:rPr>
      <w:rFonts w:ascii="Segoe UI" w:hAnsi="Segoe UI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D3286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D3286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D32867"/>
    <w:rPr>
      <w:rFonts w:ascii="Segoe UI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32867"/>
    <w:pPr>
      <w:spacing w:after="120"/>
      <w:ind w:firstLine="709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D32867"/>
    <w:rPr>
      <w:rFonts w:ascii="Consolas" w:hAnsi="Consolas"/>
      <w:sz w:val="21"/>
      <w:szCs w:val="21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32867"/>
    <w:rPr>
      <w:b/>
      <w:bCs/>
    </w:rPr>
  </w:style>
  <w:style w:type="character" w:customStyle="1" w:styleId="TematkomentarzaZnak">
    <w:name w:val="Temat komentarza Znak"/>
    <w:link w:val="Tematkomentarza"/>
    <w:rsid w:val="00D32867"/>
    <w:rPr>
      <w:b/>
      <w:bCs/>
      <w:lang w:val="x-none" w:eastAsia="x-none"/>
    </w:rPr>
  </w:style>
  <w:style w:type="table" w:styleId="Tabela-Siatka">
    <w:name w:val="Table Grid"/>
    <w:basedOn w:val="Standardowy"/>
    <w:rsid w:val="00D32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67"/>
    <w:pPr>
      <w:ind w:left="720" w:firstLine="709"/>
      <w:contextualSpacing/>
      <w:jc w:val="both"/>
    </w:pPr>
  </w:style>
  <w:style w:type="character" w:styleId="Wyrnieniedelikatne">
    <w:name w:val="Subtle Emphasis"/>
    <w:qFormat/>
    <w:rsid w:val="00D3286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D3286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semiHidden/>
    <w:rsid w:val="00D3286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D32867"/>
    <w:rPr>
      <w:rFonts w:ascii="Times New Roman" w:eastAsia="Times New Roman" w:hAnsi="Times New Roman"/>
      <w:sz w:val="24"/>
      <w:szCs w:val="24"/>
    </w:rPr>
  </w:style>
  <w:style w:type="character" w:styleId="Tytuksiki">
    <w:name w:val="Book Title"/>
    <w:uiPriority w:val="33"/>
    <w:qFormat/>
    <w:rsid w:val="00D32867"/>
    <w:rPr>
      <w:b/>
      <w:bCs/>
      <w:i/>
      <w:iCs/>
      <w:spacing w:val="5"/>
    </w:rPr>
  </w:style>
  <w:style w:type="paragraph" w:customStyle="1" w:styleId="rtejustify">
    <w:name w:val="rtejustify"/>
    <w:basedOn w:val="Normalny"/>
    <w:rsid w:val="00D3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162B9F"/>
    <w:rPr>
      <w:rFonts w:eastAsia="Times New Roman" w:cs="Times New Roman"/>
      <w:bCs w:val="0"/>
      <w:iCs w:val="0"/>
      <w:szCs w:val="22"/>
      <w:lang w:val="pl-PL"/>
    </w:rPr>
  </w:style>
  <w:style w:type="paragraph" w:customStyle="1" w:styleId="Default">
    <w:name w:val="Default"/>
    <w:rsid w:val="00426D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26DAB"/>
    <w:rPr>
      <w:b/>
      <w:bCs/>
    </w:rPr>
  </w:style>
  <w:style w:type="paragraph" w:customStyle="1" w:styleId="Standard">
    <w:name w:val="Standard"/>
    <w:rsid w:val="00426DA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0B14-0001-4122-BDEE-674CB111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http://inkubatorinnowacji.com/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Agnieszka Ciszewska</cp:lastModifiedBy>
  <cp:revision>2</cp:revision>
  <cp:lastPrinted>2017-03-29T21:25:00Z</cp:lastPrinted>
  <dcterms:created xsi:type="dcterms:W3CDTF">2017-04-06T14:47:00Z</dcterms:created>
  <dcterms:modified xsi:type="dcterms:W3CDTF">2017-04-06T14:47:00Z</dcterms:modified>
</cp:coreProperties>
</file>