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17476" w14:textId="56C5B7FC" w:rsidR="00426DAB" w:rsidRPr="006070CC" w:rsidRDefault="00F90704" w:rsidP="009D0197">
      <w:pPr>
        <w:spacing w:after="0" w:line="240" w:lineRule="auto"/>
        <w:jc w:val="right"/>
        <w:rPr>
          <w:rFonts w:asciiTheme="majorHAnsi" w:hAnsiTheme="majorHAnsi"/>
        </w:rPr>
      </w:pPr>
      <w:r w:rsidRPr="006070CC">
        <w:rPr>
          <w:rFonts w:asciiTheme="majorHAnsi" w:hAnsiTheme="majorHAnsi"/>
        </w:rPr>
        <w:t>Łódź</w:t>
      </w:r>
      <w:r w:rsidR="00426DAB" w:rsidRPr="006070CC">
        <w:rPr>
          <w:rFonts w:asciiTheme="majorHAnsi" w:hAnsiTheme="majorHAnsi"/>
        </w:rPr>
        <w:t xml:space="preserve">, dnia </w:t>
      </w:r>
      <w:del w:id="0" w:author="Agnieszka Ciszewska" w:date="2017-04-07T13:36:00Z">
        <w:r w:rsidR="00703EA0" w:rsidDel="00F749A2">
          <w:rPr>
            <w:rFonts w:asciiTheme="majorHAnsi" w:hAnsiTheme="majorHAnsi"/>
          </w:rPr>
          <w:delText>29</w:delText>
        </w:r>
        <w:r w:rsidR="006070CC" w:rsidRPr="006070CC" w:rsidDel="00F749A2">
          <w:rPr>
            <w:rFonts w:asciiTheme="majorHAnsi" w:hAnsiTheme="majorHAnsi"/>
          </w:rPr>
          <w:delText>.03.2017</w:delText>
        </w:r>
        <w:r w:rsidR="00426DAB" w:rsidRPr="006070CC" w:rsidDel="00F749A2">
          <w:rPr>
            <w:rFonts w:asciiTheme="majorHAnsi" w:hAnsiTheme="majorHAnsi"/>
          </w:rPr>
          <w:delText xml:space="preserve"> r.</w:delText>
        </w:r>
      </w:del>
      <w:ins w:id="1" w:author="Agnieszka Ciszewska" w:date="2017-04-07T13:36:00Z">
        <w:r w:rsidR="00F749A2">
          <w:rPr>
            <w:rFonts w:asciiTheme="majorHAnsi" w:hAnsiTheme="majorHAnsi"/>
          </w:rPr>
          <w:t xml:space="preserve"> 07.04.2017 r.</w:t>
        </w:r>
      </w:ins>
      <w:bookmarkStart w:id="2" w:name="_GoBack"/>
      <w:bookmarkEnd w:id="2"/>
    </w:p>
    <w:p w14:paraId="087DBB2C" w14:textId="329FC897" w:rsidR="00426DAB" w:rsidRPr="006070CC" w:rsidDel="00F749A2" w:rsidRDefault="00426DAB" w:rsidP="009D0197">
      <w:pPr>
        <w:spacing w:after="0" w:line="240" w:lineRule="auto"/>
        <w:jc w:val="both"/>
        <w:rPr>
          <w:del w:id="3" w:author="Agnieszka Ciszewska" w:date="2017-04-07T13:34:00Z"/>
          <w:rFonts w:asciiTheme="majorHAnsi" w:hAnsiTheme="majorHAnsi"/>
        </w:rPr>
      </w:pPr>
    </w:p>
    <w:p w14:paraId="5A823477" w14:textId="7CEBCE8A" w:rsidR="00537150" w:rsidRPr="006070CC" w:rsidRDefault="00426DAB" w:rsidP="009D0197">
      <w:pPr>
        <w:spacing w:after="0" w:line="240" w:lineRule="auto"/>
        <w:jc w:val="center"/>
        <w:rPr>
          <w:rFonts w:asciiTheme="majorHAnsi" w:hAnsiTheme="majorHAnsi"/>
          <w:b/>
        </w:rPr>
      </w:pPr>
      <w:r w:rsidRPr="006070CC">
        <w:rPr>
          <w:rFonts w:asciiTheme="majorHAnsi" w:hAnsiTheme="majorHAnsi"/>
          <w:b/>
        </w:rPr>
        <w:t xml:space="preserve">Zapytanie </w:t>
      </w:r>
      <w:r w:rsidR="004539C5" w:rsidRPr="006070CC">
        <w:rPr>
          <w:rFonts w:asciiTheme="majorHAnsi" w:hAnsiTheme="majorHAnsi"/>
          <w:b/>
        </w:rPr>
        <w:t xml:space="preserve">ofertowe </w:t>
      </w:r>
      <w:r w:rsidRPr="006070CC">
        <w:rPr>
          <w:rFonts w:asciiTheme="majorHAnsi" w:hAnsiTheme="majorHAnsi"/>
          <w:b/>
        </w:rPr>
        <w:t xml:space="preserve">numer </w:t>
      </w:r>
      <w:r w:rsidR="00A97835">
        <w:rPr>
          <w:rFonts w:asciiTheme="majorHAnsi" w:hAnsiTheme="majorHAnsi"/>
          <w:b/>
        </w:rPr>
        <w:t>1/IIS/2017</w:t>
      </w:r>
      <w:r w:rsidR="00537150" w:rsidRPr="006070CC">
        <w:rPr>
          <w:rFonts w:asciiTheme="majorHAnsi" w:hAnsiTheme="majorHAnsi"/>
          <w:b/>
        </w:rPr>
        <w:t xml:space="preserve"> </w:t>
      </w:r>
      <w:r w:rsidR="00537150" w:rsidRPr="006070CC">
        <w:rPr>
          <w:rFonts w:asciiTheme="majorHAnsi" w:hAnsiTheme="majorHAnsi"/>
          <w:b/>
        </w:rPr>
        <w:br/>
      </w:r>
      <w:r w:rsidR="001E63BE" w:rsidRPr="006070CC">
        <w:rPr>
          <w:rFonts w:asciiTheme="majorHAnsi" w:hAnsiTheme="majorHAnsi"/>
          <w:b/>
        </w:rPr>
        <w:t xml:space="preserve">dotyczące </w:t>
      </w:r>
      <w:r w:rsidR="00BF5071" w:rsidRPr="00703EA0">
        <w:rPr>
          <w:rFonts w:asciiTheme="majorHAnsi" w:hAnsiTheme="majorHAnsi"/>
          <w:b/>
        </w:rPr>
        <w:t xml:space="preserve">wyboru ekspertów ds. innowacji </w:t>
      </w:r>
      <w:r w:rsidR="00410B65">
        <w:rPr>
          <w:rFonts w:asciiTheme="majorHAnsi" w:hAnsiTheme="majorHAnsi"/>
          <w:b/>
        </w:rPr>
        <w:t xml:space="preserve">w obszarze kształcenia ustawicznego osób dorosłych </w:t>
      </w:r>
      <w:r w:rsidR="00410B65">
        <w:rPr>
          <w:rFonts w:asciiTheme="majorHAnsi" w:hAnsiTheme="majorHAnsi"/>
          <w:b/>
        </w:rPr>
        <w:br/>
      </w:r>
      <w:r w:rsidR="00537150" w:rsidRPr="006070CC">
        <w:rPr>
          <w:rFonts w:asciiTheme="majorHAnsi" w:hAnsiTheme="majorHAnsi"/>
          <w:b/>
        </w:rPr>
        <w:t>w ramach projektu „In</w:t>
      </w:r>
      <w:r w:rsidR="00703EA0">
        <w:rPr>
          <w:rFonts w:asciiTheme="majorHAnsi" w:hAnsiTheme="majorHAnsi"/>
          <w:b/>
        </w:rPr>
        <w:t>kubacja innowacji społecznych w </w:t>
      </w:r>
      <w:r w:rsidR="00537150" w:rsidRPr="006070CC">
        <w:rPr>
          <w:rFonts w:asciiTheme="majorHAnsi" w:hAnsiTheme="majorHAnsi"/>
          <w:b/>
        </w:rPr>
        <w:t xml:space="preserve">obszarze kształcenia ustawicznego osób dorosłych”, realizowanego w ramach działania 4.1 </w:t>
      </w:r>
      <w:r w:rsidR="00410B65">
        <w:rPr>
          <w:rFonts w:asciiTheme="majorHAnsi" w:hAnsiTheme="majorHAnsi"/>
          <w:b/>
        </w:rPr>
        <w:br/>
      </w:r>
      <w:r w:rsidR="00537150" w:rsidRPr="006070CC">
        <w:rPr>
          <w:rFonts w:asciiTheme="majorHAnsi" w:hAnsiTheme="majorHAnsi"/>
          <w:b/>
        </w:rPr>
        <w:t>Programu Operacyjnego Wiedza Edukacja Rozwój</w:t>
      </w:r>
    </w:p>
    <w:p w14:paraId="50239CE2" w14:textId="77777777" w:rsidR="00426DAB" w:rsidRPr="006070CC" w:rsidRDefault="00426DAB" w:rsidP="009D0197">
      <w:pPr>
        <w:spacing w:after="0" w:line="240" w:lineRule="auto"/>
        <w:jc w:val="both"/>
        <w:rPr>
          <w:rFonts w:asciiTheme="majorHAnsi" w:hAnsiTheme="majorHAnsi"/>
        </w:rPr>
      </w:pPr>
    </w:p>
    <w:p w14:paraId="01467A46" w14:textId="77777777" w:rsidR="00426DAB" w:rsidRPr="006070CC" w:rsidRDefault="00426DAB" w:rsidP="009D0197">
      <w:pPr>
        <w:spacing w:after="0" w:line="240" w:lineRule="auto"/>
        <w:jc w:val="both"/>
        <w:rPr>
          <w:rFonts w:asciiTheme="majorHAnsi" w:hAnsiTheme="majorHAnsi"/>
        </w:rPr>
      </w:pPr>
      <w:r w:rsidRPr="006070CC">
        <w:rPr>
          <w:rFonts w:asciiTheme="majorHAnsi" w:hAnsiTheme="majorHAnsi" w:cs="Calibri"/>
          <w:iCs/>
          <w:color w:val="000000"/>
          <w:lang w:eastAsia="pl-PL"/>
        </w:rPr>
        <w:t>Procedura prowadzona zgodnie z</w:t>
      </w:r>
      <w:r w:rsidRPr="006070CC">
        <w:rPr>
          <w:rFonts w:asciiTheme="majorHAnsi" w:hAnsiTheme="majorHAnsi" w:cs="Calibri"/>
          <w:i/>
          <w:iCs/>
          <w:color w:val="000000"/>
          <w:lang w:eastAsia="pl-PL"/>
        </w:rPr>
        <w:t xml:space="preserve"> </w:t>
      </w:r>
      <w:r w:rsidRPr="006070CC">
        <w:rPr>
          <w:rFonts w:asciiTheme="majorHAnsi" w:hAnsiTheme="majorHAnsi"/>
        </w:rPr>
        <w:t xml:space="preserve">Wytycznymi </w:t>
      </w:r>
      <w:r w:rsidR="00537150" w:rsidRPr="006070CC">
        <w:rPr>
          <w:rFonts w:asciiTheme="majorHAnsi" w:hAnsiTheme="majorHAnsi"/>
        </w:rPr>
        <w:t>w zakresie kwalifikowalności wydatków w ramach Europejskiego Funduszu Rozwoju Regionalnego, Europejskiego Funduszu Społecznego oraz Funduszu Spójności na lata 2014-2020</w:t>
      </w:r>
    </w:p>
    <w:p w14:paraId="07CD7FB0" w14:textId="77777777" w:rsidR="00537150" w:rsidRPr="006070CC" w:rsidRDefault="00537150" w:rsidP="009D0197">
      <w:pPr>
        <w:spacing w:after="0" w:line="240" w:lineRule="auto"/>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6DAB" w:rsidRPr="006070CC" w14:paraId="5D19DF3B" w14:textId="77777777" w:rsidTr="00F334C8">
        <w:tc>
          <w:tcPr>
            <w:tcW w:w="9212" w:type="dxa"/>
            <w:shd w:val="clear" w:color="auto" w:fill="E6E6E6"/>
          </w:tcPr>
          <w:p w14:paraId="71A83583" w14:textId="77777777" w:rsidR="00426DAB" w:rsidRPr="006070CC" w:rsidRDefault="00426DAB" w:rsidP="009D0197">
            <w:pPr>
              <w:spacing w:after="0" w:line="240" w:lineRule="auto"/>
              <w:jc w:val="center"/>
              <w:rPr>
                <w:rFonts w:asciiTheme="majorHAnsi" w:hAnsiTheme="majorHAnsi"/>
                <w:b/>
              </w:rPr>
            </w:pPr>
            <w:r w:rsidRPr="006070CC">
              <w:rPr>
                <w:rFonts w:asciiTheme="majorHAnsi" w:hAnsiTheme="majorHAnsi"/>
                <w:b/>
              </w:rPr>
              <w:t>Informacje ogólne</w:t>
            </w:r>
          </w:p>
        </w:tc>
      </w:tr>
    </w:tbl>
    <w:p w14:paraId="4495CD99" w14:textId="77777777" w:rsidR="00426DAB" w:rsidRPr="006070CC" w:rsidRDefault="00426DAB" w:rsidP="009D0197">
      <w:pPr>
        <w:spacing w:after="0" w:line="240" w:lineRule="auto"/>
        <w:jc w:val="both"/>
        <w:rPr>
          <w:rFonts w:asciiTheme="majorHAnsi" w:hAnsiTheme="majorHAnsi"/>
          <w:b/>
        </w:rPr>
      </w:pPr>
    </w:p>
    <w:p w14:paraId="41FD4764" w14:textId="77777777" w:rsidR="00426DAB" w:rsidRPr="006070CC" w:rsidRDefault="00426DAB" w:rsidP="009D0197">
      <w:pPr>
        <w:spacing w:after="0" w:line="240" w:lineRule="auto"/>
        <w:jc w:val="both"/>
        <w:rPr>
          <w:rFonts w:asciiTheme="majorHAnsi" w:hAnsiTheme="majorHAnsi"/>
          <w:b/>
        </w:rPr>
      </w:pPr>
      <w:r w:rsidRPr="006070CC">
        <w:rPr>
          <w:rFonts w:asciiTheme="majorHAnsi" w:hAnsiTheme="majorHAnsi"/>
          <w:b/>
        </w:rPr>
        <w:t>Zamawiający:</w:t>
      </w:r>
    </w:p>
    <w:p w14:paraId="2CA894E1" w14:textId="77777777" w:rsidR="00537150" w:rsidRPr="006070CC" w:rsidRDefault="00537150" w:rsidP="009D0197">
      <w:pPr>
        <w:spacing w:after="0" w:line="240" w:lineRule="auto"/>
        <w:jc w:val="both"/>
        <w:rPr>
          <w:rFonts w:asciiTheme="majorHAnsi" w:hAnsiTheme="majorHAnsi"/>
        </w:rPr>
      </w:pPr>
      <w:r w:rsidRPr="006070CC">
        <w:rPr>
          <w:rFonts w:asciiTheme="majorHAnsi" w:hAnsiTheme="majorHAnsi"/>
        </w:rPr>
        <w:t>Stowarzyszenie Instytut Nowych Technologii</w:t>
      </w:r>
    </w:p>
    <w:p w14:paraId="5A645580" w14:textId="77777777" w:rsidR="00537150" w:rsidRPr="006070CC" w:rsidRDefault="00537150" w:rsidP="009D0197">
      <w:pPr>
        <w:spacing w:after="0" w:line="240" w:lineRule="auto"/>
        <w:jc w:val="both"/>
        <w:rPr>
          <w:rFonts w:asciiTheme="majorHAnsi" w:hAnsiTheme="majorHAnsi"/>
        </w:rPr>
      </w:pPr>
      <w:proofErr w:type="gramStart"/>
      <w:r w:rsidRPr="006070CC">
        <w:rPr>
          <w:rFonts w:asciiTheme="majorHAnsi" w:hAnsiTheme="majorHAnsi"/>
        </w:rPr>
        <w:t>ul</w:t>
      </w:r>
      <w:proofErr w:type="gramEnd"/>
      <w:r w:rsidRPr="006070CC">
        <w:rPr>
          <w:rFonts w:asciiTheme="majorHAnsi" w:hAnsiTheme="majorHAnsi"/>
        </w:rPr>
        <w:t>. Sienkiewicza 55</w:t>
      </w:r>
    </w:p>
    <w:p w14:paraId="56310091" w14:textId="77777777" w:rsidR="00537150" w:rsidRPr="006070CC" w:rsidRDefault="00537150" w:rsidP="009D0197">
      <w:pPr>
        <w:spacing w:after="0" w:line="240" w:lineRule="auto"/>
        <w:jc w:val="both"/>
        <w:rPr>
          <w:rFonts w:asciiTheme="majorHAnsi" w:hAnsiTheme="majorHAnsi"/>
        </w:rPr>
      </w:pPr>
      <w:r w:rsidRPr="006070CC">
        <w:rPr>
          <w:rFonts w:asciiTheme="majorHAnsi" w:hAnsiTheme="majorHAnsi"/>
        </w:rPr>
        <w:t>90-009 Łódź</w:t>
      </w:r>
    </w:p>
    <w:p w14:paraId="30EF9830" w14:textId="77777777" w:rsidR="00537150" w:rsidRPr="006070CC" w:rsidRDefault="00537150" w:rsidP="009D0197">
      <w:pPr>
        <w:spacing w:after="0" w:line="240" w:lineRule="auto"/>
        <w:jc w:val="both"/>
        <w:rPr>
          <w:rFonts w:asciiTheme="majorHAnsi" w:hAnsiTheme="majorHAnsi"/>
        </w:rPr>
      </w:pPr>
    </w:p>
    <w:p w14:paraId="72AE3749" w14:textId="77777777" w:rsidR="00262FF9" w:rsidRPr="006070CC" w:rsidRDefault="00262FF9" w:rsidP="009D0197">
      <w:pPr>
        <w:spacing w:line="240" w:lineRule="auto"/>
        <w:rPr>
          <w:rFonts w:asciiTheme="majorHAnsi" w:hAnsiTheme="majorHAnsi"/>
        </w:rPr>
      </w:pPr>
      <w:r w:rsidRPr="006070CC">
        <w:rPr>
          <w:rFonts w:asciiTheme="majorHAnsi" w:hAnsiTheme="majorHAnsi"/>
          <w:b/>
          <w:bCs/>
        </w:rPr>
        <w:t xml:space="preserve">Osoba do kontaktu w sprawie ogłoszenia: </w:t>
      </w:r>
      <w:r w:rsidRPr="006070CC">
        <w:rPr>
          <w:rFonts w:asciiTheme="majorHAnsi" w:hAnsiTheme="majorHAnsi"/>
        </w:rPr>
        <w:t>Agnieszka Ciszewska</w:t>
      </w:r>
    </w:p>
    <w:p w14:paraId="208BE129" w14:textId="68B2DACF" w:rsidR="00426DAB" w:rsidRDefault="00426DAB" w:rsidP="009D0197">
      <w:pPr>
        <w:spacing w:line="240" w:lineRule="auto"/>
        <w:jc w:val="both"/>
        <w:rPr>
          <w:ins w:id="4" w:author="Agnieszka Ciszewska" w:date="2017-04-06T16:29:00Z"/>
          <w:rFonts w:asciiTheme="majorHAnsi" w:hAnsiTheme="majorHAnsi"/>
        </w:rPr>
      </w:pPr>
      <w:r w:rsidRPr="006070CC">
        <w:rPr>
          <w:rFonts w:asciiTheme="majorHAnsi" w:hAnsiTheme="majorHAnsi"/>
          <w:b/>
        </w:rPr>
        <w:t>Data publikacji:</w:t>
      </w:r>
      <w:r w:rsidRPr="006070CC">
        <w:rPr>
          <w:rFonts w:asciiTheme="majorHAnsi" w:hAnsiTheme="majorHAnsi"/>
        </w:rPr>
        <w:t xml:space="preserve"> </w:t>
      </w:r>
      <w:r w:rsidR="00703EA0" w:rsidRPr="00703EA0">
        <w:rPr>
          <w:rFonts w:asciiTheme="majorHAnsi" w:hAnsiTheme="majorHAnsi"/>
        </w:rPr>
        <w:t>29</w:t>
      </w:r>
      <w:r w:rsidR="00C057CC" w:rsidRPr="00703EA0">
        <w:rPr>
          <w:rFonts w:asciiTheme="majorHAnsi" w:hAnsiTheme="majorHAnsi"/>
        </w:rPr>
        <w:t>.</w:t>
      </w:r>
      <w:r w:rsidR="0059416D" w:rsidRPr="00703EA0">
        <w:rPr>
          <w:rFonts w:asciiTheme="majorHAnsi" w:hAnsiTheme="majorHAnsi"/>
        </w:rPr>
        <w:t>03.2017</w:t>
      </w:r>
    </w:p>
    <w:p w14:paraId="5A61B6B4" w14:textId="32FEAE15" w:rsidR="001870D6" w:rsidRPr="006070CC" w:rsidRDefault="001870D6" w:rsidP="009D0197">
      <w:pPr>
        <w:spacing w:line="240" w:lineRule="auto"/>
        <w:jc w:val="both"/>
        <w:rPr>
          <w:rFonts w:asciiTheme="majorHAnsi" w:hAnsiTheme="majorHAnsi"/>
        </w:rPr>
      </w:pPr>
      <w:ins w:id="5" w:author="Agnieszka Ciszewska" w:date="2017-04-06T16:29:00Z">
        <w:r w:rsidRPr="00F749A2">
          <w:rPr>
            <w:rFonts w:asciiTheme="majorHAnsi" w:hAnsiTheme="majorHAnsi"/>
            <w:b/>
            <w:rPrChange w:id="6" w:author="Agnieszka Ciszewska" w:date="2017-04-07T13:33:00Z">
              <w:rPr>
                <w:rFonts w:asciiTheme="majorHAnsi" w:hAnsiTheme="majorHAnsi"/>
              </w:rPr>
            </w:rPrChange>
          </w:rPr>
          <w:t>Data publikacji zmienionej treści:</w:t>
        </w:r>
        <w:r>
          <w:rPr>
            <w:rFonts w:asciiTheme="majorHAnsi" w:hAnsiTheme="majorHAnsi"/>
          </w:rPr>
          <w:t xml:space="preserve"> 0</w:t>
        </w:r>
      </w:ins>
      <w:ins w:id="7" w:author="Agnieszka Ciszewska" w:date="2017-04-07T13:33:00Z">
        <w:r w:rsidR="00F749A2">
          <w:rPr>
            <w:rFonts w:asciiTheme="majorHAnsi" w:hAnsiTheme="majorHAnsi"/>
          </w:rPr>
          <w:t>7</w:t>
        </w:r>
      </w:ins>
      <w:ins w:id="8" w:author="Agnieszka Ciszewska" w:date="2017-04-06T16:29:00Z">
        <w:r>
          <w:rPr>
            <w:rFonts w:asciiTheme="majorHAnsi" w:hAnsiTheme="majorHAnsi"/>
          </w:rPr>
          <w:t>.04.2017</w:t>
        </w:r>
      </w:ins>
    </w:p>
    <w:p w14:paraId="31499C44" w14:textId="371BD0BC" w:rsidR="00426DAB" w:rsidRPr="00703EA0" w:rsidRDefault="00426DAB" w:rsidP="009D0197">
      <w:pPr>
        <w:spacing w:line="240" w:lineRule="auto"/>
        <w:jc w:val="both"/>
        <w:rPr>
          <w:rFonts w:asciiTheme="majorHAnsi" w:hAnsiTheme="majorHAnsi"/>
        </w:rPr>
      </w:pPr>
      <w:r w:rsidRPr="00703EA0">
        <w:rPr>
          <w:rFonts w:asciiTheme="majorHAnsi" w:hAnsiTheme="majorHAnsi"/>
          <w:b/>
        </w:rPr>
        <w:t>Termin składania oferty:</w:t>
      </w:r>
      <w:r w:rsidRPr="00703EA0">
        <w:rPr>
          <w:rFonts w:asciiTheme="majorHAnsi" w:hAnsiTheme="majorHAnsi"/>
        </w:rPr>
        <w:t xml:space="preserve"> </w:t>
      </w:r>
      <w:del w:id="9" w:author="Agnieszka Ciszewska" w:date="2017-04-06T16:30:00Z">
        <w:r w:rsidR="00703EA0" w:rsidRPr="00703EA0" w:rsidDel="001870D6">
          <w:rPr>
            <w:rFonts w:asciiTheme="majorHAnsi" w:hAnsiTheme="majorHAnsi"/>
          </w:rPr>
          <w:delText>10</w:delText>
        </w:r>
        <w:r w:rsidR="00C057CC" w:rsidRPr="00703EA0" w:rsidDel="001870D6">
          <w:rPr>
            <w:rFonts w:asciiTheme="majorHAnsi" w:hAnsiTheme="majorHAnsi"/>
          </w:rPr>
          <w:delText>.</w:delText>
        </w:r>
        <w:r w:rsidR="008E2538" w:rsidRPr="00703EA0" w:rsidDel="001870D6">
          <w:rPr>
            <w:rFonts w:asciiTheme="majorHAnsi" w:hAnsiTheme="majorHAnsi"/>
          </w:rPr>
          <w:delText>04</w:delText>
        </w:r>
        <w:r w:rsidR="0059416D" w:rsidRPr="00703EA0" w:rsidDel="001870D6">
          <w:rPr>
            <w:rFonts w:asciiTheme="majorHAnsi" w:hAnsiTheme="majorHAnsi"/>
          </w:rPr>
          <w:delText>.2017</w:delText>
        </w:r>
        <w:r w:rsidR="00FC1C01" w:rsidRPr="00703EA0" w:rsidDel="001870D6">
          <w:rPr>
            <w:rFonts w:asciiTheme="majorHAnsi" w:hAnsiTheme="majorHAnsi"/>
          </w:rPr>
          <w:delText>, godzina 16.00</w:delText>
        </w:r>
      </w:del>
      <w:ins w:id="10" w:author="Agnieszka Ciszewska" w:date="2017-04-06T16:30:00Z">
        <w:r w:rsidR="001870D6">
          <w:rPr>
            <w:rFonts w:asciiTheme="majorHAnsi" w:hAnsiTheme="majorHAnsi"/>
          </w:rPr>
          <w:t xml:space="preserve"> 18.04.2017 </w:t>
        </w:r>
        <w:proofErr w:type="gramStart"/>
        <w:r w:rsidR="001870D6">
          <w:rPr>
            <w:rFonts w:asciiTheme="majorHAnsi" w:hAnsiTheme="majorHAnsi"/>
          </w:rPr>
          <w:t>r</w:t>
        </w:r>
        <w:proofErr w:type="gramEnd"/>
        <w:r w:rsidR="001870D6">
          <w:rPr>
            <w:rFonts w:asciiTheme="majorHAnsi" w:hAnsiTheme="majorHAnsi"/>
          </w:rPr>
          <w:t>., godzina 16.00</w:t>
        </w:r>
      </w:ins>
    </w:p>
    <w:p w14:paraId="6FFCA348" w14:textId="733A61C8" w:rsidR="0001559A" w:rsidRPr="006070CC" w:rsidRDefault="0001559A" w:rsidP="009D0197">
      <w:pPr>
        <w:spacing w:line="240" w:lineRule="auto"/>
        <w:jc w:val="both"/>
        <w:rPr>
          <w:rFonts w:asciiTheme="majorHAnsi" w:hAnsiTheme="majorHAnsi"/>
        </w:rPr>
      </w:pPr>
      <w:r w:rsidRPr="00703EA0">
        <w:rPr>
          <w:rFonts w:asciiTheme="majorHAnsi" w:hAnsiTheme="majorHAnsi"/>
          <w:b/>
        </w:rPr>
        <w:t>Termin otwarcia ofert:</w:t>
      </w:r>
      <w:r w:rsidRPr="00703EA0">
        <w:rPr>
          <w:rFonts w:asciiTheme="majorHAnsi" w:hAnsiTheme="majorHAnsi"/>
        </w:rPr>
        <w:t xml:space="preserve"> </w:t>
      </w:r>
      <w:del w:id="11" w:author="Agnieszka Ciszewska" w:date="2017-04-06T16:30:00Z">
        <w:r w:rsidR="00703EA0" w:rsidRPr="00703EA0" w:rsidDel="001870D6">
          <w:rPr>
            <w:rFonts w:asciiTheme="majorHAnsi" w:hAnsiTheme="majorHAnsi"/>
          </w:rPr>
          <w:delText>11</w:delText>
        </w:r>
        <w:r w:rsidR="008E2538" w:rsidRPr="00703EA0" w:rsidDel="001870D6">
          <w:rPr>
            <w:rFonts w:asciiTheme="majorHAnsi" w:hAnsiTheme="majorHAnsi"/>
          </w:rPr>
          <w:delText>.04</w:delText>
        </w:r>
        <w:r w:rsidR="0059416D" w:rsidRPr="00703EA0" w:rsidDel="001870D6">
          <w:rPr>
            <w:rFonts w:asciiTheme="majorHAnsi" w:hAnsiTheme="majorHAnsi"/>
          </w:rPr>
          <w:delText>.2017</w:delText>
        </w:r>
        <w:r w:rsidR="00FC1C01" w:rsidRPr="00703EA0" w:rsidDel="001870D6">
          <w:rPr>
            <w:rFonts w:asciiTheme="majorHAnsi" w:hAnsiTheme="majorHAnsi"/>
          </w:rPr>
          <w:delText>, godzina 12.00</w:delText>
        </w:r>
      </w:del>
      <w:ins w:id="12" w:author="Agnieszka Ciszewska" w:date="2017-04-06T16:30:00Z">
        <w:r w:rsidR="001870D6">
          <w:rPr>
            <w:rFonts w:asciiTheme="majorHAnsi" w:hAnsiTheme="majorHAnsi"/>
          </w:rPr>
          <w:t xml:space="preserve">, </w:t>
        </w:r>
      </w:ins>
      <w:ins w:id="13" w:author="Agnieszka Ciszewska" w:date="2017-04-06T16:34:00Z">
        <w:r w:rsidR="001870D6">
          <w:rPr>
            <w:rFonts w:asciiTheme="majorHAnsi" w:hAnsiTheme="majorHAnsi"/>
          </w:rPr>
          <w:t xml:space="preserve">19.04.2017, </w:t>
        </w:r>
        <w:proofErr w:type="gramStart"/>
        <w:r w:rsidR="001870D6">
          <w:rPr>
            <w:rFonts w:asciiTheme="majorHAnsi" w:hAnsiTheme="majorHAnsi"/>
          </w:rPr>
          <w:t>godzina</w:t>
        </w:r>
        <w:proofErr w:type="gramEnd"/>
        <w:r w:rsidR="001870D6">
          <w:rPr>
            <w:rFonts w:asciiTheme="majorHAnsi" w:hAnsiTheme="majorHAnsi"/>
          </w:rPr>
          <w:t xml:space="preserve"> 10.00</w:t>
        </w:r>
      </w:ins>
    </w:p>
    <w:p w14:paraId="4A110568" w14:textId="296CC872" w:rsidR="00537150" w:rsidRPr="006070CC" w:rsidRDefault="00426DAB" w:rsidP="0059416D">
      <w:pPr>
        <w:autoSpaceDE w:val="0"/>
        <w:autoSpaceDN w:val="0"/>
        <w:adjustRightInd w:val="0"/>
        <w:spacing w:line="240" w:lineRule="auto"/>
        <w:jc w:val="both"/>
        <w:rPr>
          <w:rStyle w:val="Pogrubienie"/>
          <w:rFonts w:asciiTheme="majorHAnsi" w:hAnsiTheme="majorHAnsi"/>
        </w:rPr>
      </w:pPr>
      <w:r w:rsidRPr="006070CC">
        <w:rPr>
          <w:rFonts w:asciiTheme="majorHAnsi" w:hAnsiTheme="majorHAnsi" w:cs="Calibri"/>
          <w:color w:val="000000"/>
        </w:rPr>
        <w:t xml:space="preserve">W związku z realizacją projektu </w:t>
      </w:r>
      <w:r w:rsidR="00537150" w:rsidRPr="006070CC">
        <w:rPr>
          <w:rFonts w:asciiTheme="majorHAnsi" w:hAnsiTheme="majorHAnsi" w:cs="Calibri"/>
          <w:color w:val="000000"/>
        </w:rPr>
        <w:t>„Inkubacja innowacji społecznych w obszarze kształcenia ustawicznego osób dorosłych” współfinansowanego z Europ</w:t>
      </w:r>
      <w:r w:rsidR="008004EC" w:rsidRPr="006070CC">
        <w:rPr>
          <w:rFonts w:asciiTheme="majorHAnsi" w:hAnsiTheme="majorHAnsi" w:cs="Calibri"/>
          <w:color w:val="000000"/>
        </w:rPr>
        <w:t>ejskiego Funduszu Społecznego w </w:t>
      </w:r>
      <w:r w:rsidR="00537150" w:rsidRPr="006070CC">
        <w:rPr>
          <w:rFonts w:asciiTheme="majorHAnsi" w:hAnsiTheme="majorHAnsi" w:cs="Calibri"/>
          <w:color w:val="000000"/>
        </w:rPr>
        <w:t>ramach Programu Operacyjnego Wiedza Edukacja Rozwój na lata 2014-2020, Oś Priorytetowa IV Innowacje społeczne i współpraca ponadnarodowa, Działanie 4.1 Innowacje społeczne</w:t>
      </w:r>
      <w:r w:rsidRPr="006070CC">
        <w:rPr>
          <w:rFonts w:asciiTheme="majorHAnsi" w:hAnsiTheme="majorHAnsi" w:cs="Calibri"/>
          <w:color w:val="000000"/>
        </w:rPr>
        <w:t xml:space="preserve">, zwracamy się z prośbą o przedstawienie oferty dotyczącej </w:t>
      </w:r>
      <w:r w:rsidRPr="00703EA0">
        <w:rPr>
          <w:rFonts w:asciiTheme="majorHAnsi" w:hAnsiTheme="majorHAnsi" w:cs="Calibri"/>
          <w:color w:val="000000"/>
        </w:rPr>
        <w:t xml:space="preserve">wyboru </w:t>
      </w:r>
      <w:r w:rsidR="0059416D" w:rsidRPr="00703EA0">
        <w:rPr>
          <w:rFonts w:asciiTheme="majorHAnsi" w:hAnsiTheme="majorHAnsi" w:cs="Calibri"/>
          <w:color w:val="000000"/>
        </w:rPr>
        <w:t xml:space="preserve">ekspertów ds. innowacji </w:t>
      </w:r>
      <w:r w:rsidR="00410B65" w:rsidRPr="00410B65">
        <w:rPr>
          <w:rFonts w:asciiTheme="majorHAnsi" w:hAnsiTheme="majorHAnsi" w:cs="Calibri"/>
          <w:color w:val="000000"/>
        </w:rPr>
        <w:t>w obszarze kształcenia ustawicznego osób dorosłych</w:t>
      </w:r>
      <w:r w:rsidR="00410B65">
        <w:rPr>
          <w:rFonts w:asciiTheme="majorHAnsi" w:hAnsiTheme="majorHAnsi" w:cs="Calibri"/>
          <w:color w:val="000000"/>
        </w:rPr>
        <w:t>,</w:t>
      </w:r>
      <w:r w:rsidR="00410B65" w:rsidRPr="00410B65">
        <w:rPr>
          <w:rFonts w:asciiTheme="majorHAnsi" w:hAnsiTheme="majorHAnsi" w:cs="Calibri"/>
          <w:color w:val="000000"/>
        </w:rPr>
        <w:t xml:space="preserve"> </w:t>
      </w:r>
      <w:r w:rsidR="0059416D" w:rsidRPr="00703EA0">
        <w:rPr>
          <w:rFonts w:asciiTheme="majorHAnsi" w:hAnsiTheme="majorHAnsi" w:cs="Calibri"/>
          <w:color w:val="000000"/>
        </w:rPr>
        <w:t xml:space="preserve">wspierających </w:t>
      </w:r>
      <w:proofErr w:type="spellStart"/>
      <w:r w:rsidR="0059416D" w:rsidRPr="00703EA0">
        <w:rPr>
          <w:rFonts w:asciiTheme="majorHAnsi" w:hAnsiTheme="majorHAnsi" w:cs="Calibri"/>
          <w:color w:val="000000"/>
        </w:rPr>
        <w:t>grantobiorców</w:t>
      </w:r>
      <w:proofErr w:type="spellEnd"/>
      <w:r w:rsidR="0059416D" w:rsidRPr="00703EA0">
        <w:rPr>
          <w:rFonts w:asciiTheme="majorHAnsi" w:hAnsiTheme="majorHAnsi" w:cs="Calibri"/>
          <w:color w:val="000000"/>
        </w:rPr>
        <w:t xml:space="preserve"> w </w:t>
      </w:r>
      <w:r w:rsidR="00703EA0" w:rsidRPr="00703EA0">
        <w:rPr>
          <w:rFonts w:asciiTheme="majorHAnsi" w:hAnsiTheme="majorHAnsi" w:cs="Calibri"/>
          <w:color w:val="000000"/>
        </w:rPr>
        <w:t>rozwinięci</w:t>
      </w:r>
      <w:r w:rsidR="00703EA0">
        <w:rPr>
          <w:rFonts w:asciiTheme="majorHAnsi" w:hAnsiTheme="majorHAnsi" w:cs="Calibri"/>
          <w:color w:val="000000"/>
        </w:rPr>
        <w:t xml:space="preserve">u </w:t>
      </w:r>
      <w:r w:rsidR="00703EA0" w:rsidRPr="00703EA0">
        <w:rPr>
          <w:rFonts w:asciiTheme="majorHAnsi" w:hAnsiTheme="majorHAnsi" w:cs="Calibri"/>
          <w:color w:val="000000"/>
        </w:rPr>
        <w:t xml:space="preserve">pomysłów </w:t>
      </w:r>
      <w:proofErr w:type="spellStart"/>
      <w:r w:rsidR="00703EA0" w:rsidRPr="00703EA0">
        <w:rPr>
          <w:rFonts w:asciiTheme="majorHAnsi" w:hAnsiTheme="majorHAnsi" w:cs="Calibri"/>
          <w:color w:val="000000"/>
        </w:rPr>
        <w:t>grantobiorców</w:t>
      </w:r>
      <w:proofErr w:type="spellEnd"/>
      <w:r w:rsidR="00703EA0" w:rsidRPr="00703EA0">
        <w:rPr>
          <w:rFonts w:asciiTheme="majorHAnsi" w:hAnsiTheme="majorHAnsi" w:cs="Calibri"/>
          <w:color w:val="000000"/>
        </w:rPr>
        <w:t xml:space="preserve"> i </w:t>
      </w:r>
      <w:r w:rsidR="0059416D" w:rsidRPr="00703EA0">
        <w:rPr>
          <w:rFonts w:asciiTheme="majorHAnsi" w:hAnsiTheme="majorHAnsi" w:cs="Calibri"/>
          <w:color w:val="000000"/>
        </w:rPr>
        <w:t>sporządzeniu dok</w:t>
      </w:r>
      <w:r w:rsidR="00703EA0" w:rsidRPr="00703EA0">
        <w:rPr>
          <w:rFonts w:asciiTheme="majorHAnsi" w:hAnsiTheme="majorHAnsi" w:cs="Calibri"/>
          <w:color w:val="000000"/>
        </w:rPr>
        <w:t>umentu „Specyfikacja innowacji”</w:t>
      </w:r>
      <w:r w:rsidR="00703EA0">
        <w:rPr>
          <w:rFonts w:asciiTheme="majorHAnsi" w:hAnsiTheme="majorHAnsi" w:cs="Calibri"/>
          <w:color w:val="000000"/>
        </w:rPr>
        <w:t>.</w:t>
      </w:r>
    </w:p>
    <w:p w14:paraId="0A093130" w14:textId="77777777" w:rsidR="00426DAB" w:rsidRPr="006070CC" w:rsidRDefault="00426DAB" w:rsidP="009D0197">
      <w:pPr>
        <w:autoSpaceDE w:val="0"/>
        <w:autoSpaceDN w:val="0"/>
        <w:adjustRightInd w:val="0"/>
        <w:spacing w:after="0" w:line="240" w:lineRule="auto"/>
        <w:jc w:val="both"/>
        <w:rPr>
          <w:rFonts w:asciiTheme="majorHAnsi" w:hAnsiTheme="majorHAnsi" w:cs="Calibri"/>
          <w:color w:val="000000"/>
        </w:rPr>
      </w:pPr>
      <w:r w:rsidRPr="006070CC">
        <w:rPr>
          <w:rFonts w:asciiTheme="majorHAnsi" w:hAnsiTheme="majorHAnsi" w:cs="Calibri"/>
          <w:b/>
          <w:bCs/>
          <w:color w:val="000000"/>
        </w:rPr>
        <w:t xml:space="preserve">Tryb udzielenia zamówienia </w:t>
      </w:r>
    </w:p>
    <w:p w14:paraId="1DB0C014" w14:textId="77777777" w:rsidR="008004EC" w:rsidRPr="006070CC" w:rsidRDefault="00426DAB" w:rsidP="009D0197">
      <w:pPr>
        <w:spacing w:line="240" w:lineRule="auto"/>
        <w:jc w:val="both"/>
        <w:rPr>
          <w:rFonts w:asciiTheme="majorHAnsi" w:hAnsiTheme="majorHAnsi"/>
        </w:rPr>
      </w:pPr>
      <w:r w:rsidRPr="006070CC">
        <w:rPr>
          <w:rFonts w:asciiTheme="majorHAnsi" w:hAnsiTheme="majorHAnsi" w:cs="Calibri"/>
          <w:color w:val="000000"/>
        </w:rPr>
        <w:t>Zamówienie udzielone jest zgodnie z zasadą konkurencyjności</w:t>
      </w:r>
      <w:r w:rsidR="00537150" w:rsidRPr="006070CC">
        <w:rPr>
          <w:rFonts w:asciiTheme="majorHAnsi" w:hAnsiTheme="majorHAnsi" w:cs="Calibri"/>
          <w:color w:val="000000"/>
        </w:rPr>
        <w:t>,</w:t>
      </w:r>
      <w:r w:rsidRPr="006070CC">
        <w:rPr>
          <w:rFonts w:asciiTheme="majorHAnsi" w:hAnsiTheme="majorHAnsi" w:cs="Calibri"/>
          <w:color w:val="000000"/>
        </w:rPr>
        <w:t xml:space="preserve"> nie podlega przepisom ustawy Prawo Zamówień Publicznych. Niniejsze zapytanie zostało upublicznione na stronie internetowej Zamawiającego </w:t>
      </w:r>
      <w:hyperlink r:id="rId8" w:history="1">
        <w:r w:rsidR="00537150" w:rsidRPr="006070CC">
          <w:rPr>
            <w:rStyle w:val="Hipercze"/>
            <w:rFonts w:asciiTheme="majorHAnsi" w:hAnsiTheme="majorHAnsi" w:cs="Calibri"/>
          </w:rPr>
          <w:t>http://inkubatorinnowacji.com</w:t>
        </w:r>
      </w:hyperlink>
      <w:r w:rsidR="00537150" w:rsidRPr="006070CC">
        <w:rPr>
          <w:rFonts w:asciiTheme="majorHAnsi" w:hAnsiTheme="majorHAnsi" w:cs="Calibri"/>
          <w:color w:val="000000"/>
        </w:rPr>
        <w:t xml:space="preserve"> </w:t>
      </w:r>
      <w:r w:rsidRPr="006070CC">
        <w:rPr>
          <w:rFonts w:asciiTheme="majorHAnsi" w:hAnsiTheme="majorHAnsi" w:cs="Calibri"/>
          <w:color w:val="000000"/>
        </w:rPr>
        <w:t xml:space="preserve">oraz na stronie </w:t>
      </w:r>
      <w:hyperlink r:id="rId9" w:history="1">
        <w:r w:rsidR="00537150" w:rsidRPr="006070CC">
          <w:rPr>
            <w:rStyle w:val="Hipercze"/>
            <w:rFonts w:asciiTheme="majorHAnsi" w:hAnsiTheme="majorHAnsi"/>
          </w:rPr>
          <w:t>https://bazakonkurencyjnosci.funduszeeuropejskie.gov.pl/</w:t>
        </w:r>
      </w:hyperlink>
      <w:r w:rsidR="00537150" w:rsidRPr="006070CC">
        <w:rPr>
          <w:rFonts w:asciiTheme="majorHAnsi" w:hAnsiTheme="majorHAnsi"/>
        </w:rPr>
        <w:t xml:space="preserve">. </w:t>
      </w:r>
    </w:p>
    <w:p w14:paraId="296DF666" w14:textId="77777777" w:rsidR="00F749A2" w:rsidRDefault="00426DAB" w:rsidP="00F749A2">
      <w:pPr>
        <w:spacing w:line="240" w:lineRule="auto"/>
        <w:jc w:val="both"/>
        <w:rPr>
          <w:ins w:id="14" w:author="Agnieszka Ciszewska" w:date="2017-04-07T13:34:00Z"/>
          <w:rFonts w:asciiTheme="majorHAnsi" w:hAnsiTheme="majorHAnsi" w:cs="Calibri"/>
          <w:color w:val="000000"/>
        </w:rPr>
        <w:pPrChange w:id="15" w:author="Agnieszka Ciszewska" w:date="2017-04-07T13:34:00Z">
          <w:pPr/>
        </w:pPrChange>
      </w:pPr>
      <w:r w:rsidRPr="006070CC">
        <w:rPr>
          <w:rFonts w:asciiTheme="majorHAnsi" w:hAnsiTheme="majorHAnsi" w:cs="Calibri"/>
          <w:color w:val="000000"/>
        </w:rPr>
        <w:t xml:space="preserve">Zamówienie stanowiące przedmiot niniejszego postępowania jest </w:t>
      </w:r>
      <w:r w:rsidR="00537150" w:rsidRPr="006070CC">
        <w:rPr>
          <w:rFonts w:asciiTheme="majorHAnsi" w:hAnsiTheme="majorHAnsi" w:cs="Calibri"/>
          <w:color w:val="000000"/>
        </w:rPr>
        <w:t>współfinansowane z Europejskiego Funduszu Społecznego w ramach Programu Operacyjnego Wiedza Edukacja Rozwój na lata 2014-2020, Oś Priorytetowa IV Innowacje społeczne i współpraca ponadnarodowa, Działanie 4.1</w:t>
      </w:r>
    </w:p>
    <w:p w14:paraId="20C5773D" w14:textId="7A9268FD" w:rsidR="007066E1" w:rsidRPr="006070CC" w:rsidDel="00F749A2" w:rsidRDefault="00537150" w:rsidP="009D0197">
      <w:pPr>
        <w:spacing w:line="240" w:lineRule="auto"/>
        <w:jc w:val="both"/>
        <w:rPr>
          <w:del w:id="16" w:author="Agnieszka Ciszewska" w:date="2017-04-07T13:34:00Z"/>
          <w:rFonts w:asciiTheme="majorHAnsi" w:hAnsiTheme="majorHAnsi" w:cs="Calibri"/>
          <w:color w:val="000000"/>
        </w:rPr>
      </w:pPr>
      <w:del w:id="17" w:author="Agnieszka Ciszewska" w:date="2017-04-07T13:34:00Z">
        <w:r w:rsidRPr="006070CC" w:rsidDel="00F749A2">
          <w:rPr>
            <w:rFonts w:asciiTheme="majorHAnsi" w:hAnsiTheme="majorHAnsi" w:cs="Calibri"/>
            <w:color w:val="000000"/>
          </w:rPr>
          <w:delText>.</w:delText>
        </w:r>
      </w:del>
    </w:p>
    <w:p w14:paraId="527C2CEF" w14:textId="6F692F2C" w:rsidR="007066E1" w:rsidRPr="006070CC" w:rsidRDefault="007066E1" w:rsidP="00F749A2">
      <w:pPr>
        <w:spacing w:line="240" w:lineRule="auto"/>
        <w:jc w:val="both"/>
        <w:rPr>
          <w:rFonts w:asciiTheme="majorHAnsi" w:hAnsiTheme="majorHAnsi"/>
        </w:rPr>
        <w:pPrChange w:id="18" w:author="Agnieszka Ciszewska" w:date="2017-04-07T13:34:00Z">
          <w:pPr/>
        </w:pPrChange>
      </w:pPr>
      <w:del w:id="19" w:author="Agnieszka Ciszewska" w:date="2017-04-07T13:34:00Z">
        <w:r w:rsidRPr="006070CC" w:rsidDel="00F749A2">
          <w:rPr>
            <w:rFonts w:asciiTheme="majorHAnsi" w:hAnsiTheme="majorHAnsi"/>
          </w:rPr>
          <w:br w:type="page"/>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6DAB" w:rsidRPr="006070CC" w14:paraId="7C29B579" w14:textId="77777777" w:rsidTr="00F334C8">
        <w:trPr>
          <w:jc w:val="center"/>
        </w:trPr>
        <w:tc>
          <w:tcPr>
            <w:tcW w:w="9212" w:type="dxa"/>
            <w:shd w:val="clear" w:color="auto" w:fill="E6E6E6"/>
          </w:tcPr>
          <w:p w14:paraId="00D4BB7F" w14:textId="77777777" w:rsidR="00426DAB" w:rsidRPr="006070CC" w:rsidRDefault="007066E1" w:rsidP="009D0197">
            <w:pPr>
              <w:spacing w:after="0" w:line="240" w:lineRule="auto"/>
              <w:jc w:val="center"/>
              <w:rPr>
                <w:rFonts w:asciiTheme="majorHAnsi" w:hAnsiTheme="majorHAnsi"/>
                <w:b/>
              </w:rPr>
            </w:pPr>
            <w:r w:rsidRPr="006070CC">
              <w:rPr>
                <w:rFonts w:asciiTheme="majorHAnsi" w:hAnsiTheme="majorHAnsi" w:cs="Calibri"/>
                <w:color w:val="000000"/>
              </w:rPr>
              <w:lastRenderedPageBreak/>
              <w:br w:type="page"/>
            </w:r>
            <w:r w:rsidR="00426DAB" w:rsidRPr="006070CC">
              <w:rPr>
                <w:rFonts w:asciiTheme="majorHAnsi" w:hAnsiTheme="majorHAnsi"/>
                <w:b/>
              </w:rPr>
              <w:t>Opis przedmiotu zamówienia publicznego</w:t>
            </w:r>
          </w:p>
        </w:tc>
      </w:tr>
    </w:tbl>
    <w:p w14:paraId="6723E7F4" w14:textId="77777777" w:rsidR="00426DAB" w:rsidRPr="006070CC" w:rsidRDefault="00426DAB" w:rsidP="009D0197">
      <w:pPr>
        <w:spacing w:after="0" w:line="240" w:lineRule="auto"/>
        <w:jc w:val="both"/>
        <w:rPr>
          <w:rFonts w:asciiTheme="majorHAnsi" w:hAnsiTheme="majorHAnsi"/>
          <w:b/>
        </w:rPr>
      </w:pPr>
    </w:p>
    <w:p w14:paraId="678670E7" w14:textId="536E97BA" w:rsidR="00426DAB" w:rsidRPr="006070CC" w:rsidRDefault="00426DAB" w:rsidP="009D0197">
      <w:pPr>
        <w:spacing w:line="240" w:lineRule="auto"/>
        <w:jc w:val="both"/>
        <w:rPr>
          <w:rFonts w:asciiTheme="majorHAnsi" w:hAnsiTheme="majorHAnsi"/>
        </w:rPr>
      </w:pPr>
      <w:r w:rsidRPr="006070CC">
        <w:rPr>
          <w:rFonts w:asciiTheme="majorHAnsi" w:hAnsiTheme="majorHAnsi"/>
        </w:rPr>
        <w:t xml:space="preserve">Nazwa zamówienia: Zapytanie nr </w:t>
      </w:r>
      <w:r w:rsidR="00A97835">
        <w:rPr>
          <w:rFonts w:asciiTheme="majorHAnsi" w:hAnsiTheme="majorHAnsi"/>
        </w:rPr>
        <w:t>1/IIS/2017</w:t>
      </w:r>
      <w:r w:rsidRPr="006070CC">
        <w:rPr>
          <w:rFonts w:asciiTheme="majorHAnsi" w:hAnsiTheme="majorHAnsi"/>
        </w:rPr>
        <w:t xml:space="preserve"> dotyczące </w:t>
      </w:r>
      <w:r w:rsidR="0059416D" w:rsidRPr="00703EA0">
        <w:rPr>
          <w:rFonts w:asciiTheme="majorHAnsi" w:hAnsiTheme="majorHAnsi"/>
        </w:rPr>
        <w:t xml:space="preserve">wyboru </w:t>
      </w:r>
      <w:r w:rsidR="0059416D" w:rsidRPr="00410B65">
        <w:rPr>
          <w:rFonts w:asciiTheme="majorHAnsi" w:hAnsiTheme="majorHAnsi"/>
        </w:rPr>
        <w:t>ekspertów ds. innowacji</w:t>
      </w:r>
      <w:r w:rsidR="0059416D" w:rsidRPr="00410B65">
        <w:rPr>
          <w:rFonts w:asciiTheme="majorHAnsi" w:hAnsiTheme="majorHAnsi" w:cs="Calibri"/>
          <w:color w:val="000000"/>
        </w:rPr>
        <w:t xml:space="preserve"> </w:t>
      </w:r>
      <w:r w:rsidR="00410B65" w:rsidRPr="00410B65">
        <w:rPr>
          <w:rFonts w:asciiTheme="majorHAnsi" w:hAnsiTheme="majorHAnsi" w:cs="Calibri"/>
          <w:color w:val="000000"/>
        </w:rPr>
        <w:t>w obszarze kształcenia ustawicznego osób dorosłych</w:t>
      </w:r>
    </w:p>
    <w:p w14:paraId="2BA63206" w14:textId="77777777" w:rsidR="00426DAB" w:rsidRPr="006070CC" w:rsidRDefault="00426DAB" w:rsidP="009D0197">
      <w:pPr>
        <w:spacing w:after="0" w:line="240" w:lineRule="auto"/>
        <w:jc w:val="both"/>
        <w:rPr>
          <w:rFonts w:asciiTheme="majorHAnsi" w:hAnsiTheme="majorHAnsi"/>
          <w:lang w:eastAsia="pl-PL"/>
        </w:rPr>
      </w:pPr>
      <w:r w:rsidRPr="006070CC">
        <w:rPr>
          <w:rFonts w:asciiTheme="majorHAnsi" w:hAnsiTheme="majorHAnsi"/>
          <w:b/>
          <w:bCs/>
          <w:lang w:eastAsia="pl-PL"/>
        </w:rPr>
        <w:t>Rodzaj i przedmiot zamówienia zgodnie ze Wspólnym Słownikiem Zamówień CPV</w:t>
      </w:r>
    </w:p>
    <w:p w14:paraId="21D9DD6F" w14:textId="77777777" w:rsidR="00426DAB" w:rsidRPr="006070CC" w:rsidRDefault="00426DAB" w:rsidP="009D0197">
      <w:pPr>
        <w:spacing w:after="0" w:line="240" w:lineRule="auto"/>
        <w:jc w:val="both"/>
        <w:rPr>
          <w:rFonts w:asciiTheme="majorHAnsi" w:hAnsiTheme="majorHAnsi"/>
          <w:lang w:eastAsia="pl-PL"/>
        </w:rPr>
      </w:pPr>
      <w:r w:rsidRPr="006070CC">
        <w:rPr>
          <w:rFonts w:asciiTheme="majorHAnsi" w:hAnsiTheme="majorHAnsi"/>
        </w:rPr>
        <w:t xml:space="preserve">CPV: </w:t>
      </w:r>
      <w:r w:rsidRPr="006070CC">
        <w:rPr>
          <w:rFonts w:asciiTheme="majorHAnsi" w:hAnsiTheme="majorHAnsi"/>
          <w:bCs/>
        </w:rPr>
        <w:t>79000000-4</w:t>
      </w:r>
      <w:r w:rsidRPr="006070CC">
        <w:rPr>
          <w:rFonts w:asciiTheme="majorHAnsi" w:hAnsiTheme="majorHAnsi"/>
        </w:rPr>
        <w:t xml:space="preserve"> - Usługi biznesowe: prawnicze, marketingowe, konsulti</w:t>
      </w:r>
      <w:r w:rsidR="00083B03" w:rsidRPr="006070CC">
        <w:rPr>
          <w:rFonts w:asciiTheme="majorHAnsi" w:hAnsiTheme="majorHAnsi"/>
        </w:rPr>
        <w:t>ngowe, rekrutacji, drukowania i </w:t>
      </w:r>
      <w:r w:rsidRPr="006070CC">
        <w:rPr>
          <w:rFonts w:asciiTheme="majorHAnsi" w:hAnsiTheme="majorHAnsi"/>
        </w:rPr>
        <w:t>zabezpieczania</w:t>
      </w:r>
    </w:p>
    <w:p w14:paraId="3E10A937" w14:textId="77777777" w:rsidR="009F3596" w:rsidRPr="006070CC" w:rsidRDefault="009F3596" w:rsidP="009D0197">
      <w:pPr>
        <w:spacing w:after="0" w:line="240" w:lineRule="auto"/>
        <w:jc w:val="both"/>
        <w:rPr>
          <w:rFonts w:asciiTheme="majorHAnsi" w:hAnsiTheme="majorHAnsi"/>
          <w:b/>
        </w:rPr>
      </w:pPr>
    </w:p>
    <w:p w14:paraId="20387E2C" w14:textId="77777777" w:rsidR="00494880" w:rsidRPr="006070CC" w:rsidRDefault="00494880" w:rsidP="009D0197">
      <w:pPr>
        <w:spacing w:after="0" w:line="240" w:lineRule="auto"/>
        <w:jc w:val="both"/>
        <w:rPr>
          <w:rFonts w:asciiTheme="majorHAnsi" w:hAnsiTheme="majorHAnsi"/>
          <w:b/>
        </w:rPr>
      </w:pPr>
      <w:r w:rsidRPr="006070CC">
        <w:rPr>
          <w:rFonts w:asciiTheme="majorHAnsi" w:hAnsiTheme="majorHAnsi"/>
          <w:b/>
        </w:rPr>
        <w:t>Cel zamówienia</w:t>
      </w:r>
    </w:p>
    <w:p w14:paraId="324D13A2" w14:textId="617039F8" w:rsidR="00494880" w:rsidRPr="00703EA0" w:rsidRDefault="006D01D7" w:rsidP="009D0197">
      <w:pPr>
        <w:spacing w:after="0" w:line="240" w:lineRule="auto"/>
        <w:jc w:val="both"/>
        <w:rPr>
          <w:rFonts w:asciiTheme="majorHAnsi" w:hAnsiTheme="majorHAnsi" w:cs="Calibri"/>
          <w:color w:val="000000"/>
        </w:rPr>
      </w:pPr>
      <w:r w:rsidRPr="00703EA0">
        <w:rPr>
          <w:rFonts w:asciiTheme="majorHAnsi" w:hAnsiTheme="majorHAnsi" w:cs="Calibri"/>
          <w:color w:val="000000"/>
        </w:rPr>
        <w:t>Celem zamówienia</w:t>
      </w:r>
      <w:r w:rsidR="00494880" w:rsidRPr="00703EA0">
        <w:rPr>
          <w:rFonts w:asciiTheme="majorHAnsi" w:hAnsiTheme="majorHAnsi" w:cs="Calibri"/>
          <w:color w:val="000000"/>
        </w:rPr>
        <w:t xml:space="preserve"> jest </w:t>
      </w:r>
      <w:r w:rsidRPr="00703EA0">
        <w:rPr>
          <w:rFonts w:asciiTheme="majorHAnsi" w:hAnsiTheme="majorHAnsi" w:cs="Calibri"/>
          <w:color w:val="000000"/>
        </w:rPr>
        <w:t xml:space="preserve">wybór ekspertów ds. innowacji </w:t>
      </w:r>
      <w:r w:rsidR="00410B65" w:rsidRPr="00410B65">
        <w:rPr>
          <w:rFonts w:asciiTheme="majorHAnsi" w:hAnsiTheme="majorHAnsi" w:cs="Calibri"/>
          <w:color w:val="000000"/>
        </w:rPr>
        <w:t>w obszarze kształce</w:t>
      </w:r>
      <w:r w:rsidR="00410B65">
        <w:rPr>
          <w:rFonts w:asciiTheme="majorHAnsi" w:hAnsiTheme="majorHAnsi" w:cs="Calibri"/>
          <w:color w:val="000000"/>
        </w:rPr>
        <w:t xml:space="preserve">nia ustawicznego osób dorosłych, </w:t>
      </w:r>
      <w:r w:rsidRPr="00703EA0">
        <w:rPr>
          <w:rFonts w:asciiTheme="majorHAnsi" w:hAnsiTheme="majorHAnsi" w:cs="Calibri"/>
          <w:color w:val="000000"/>
        </w:rPr>
        <w:t xml:space="preserve">wspierających </w:t>
      </w:r>
      <w:proofErr w:type="spellStart"/>
      <w:r w:rsidRPr="00703EA0">
        <w:rPr>
          <w:rFonts w:asciiTheme="majorHAnsi" w:hAnsiTheme="majorHAnsi" w:cs="Calibri"/>
          <w:color w:val="000000"/>
        </w:rPr>
        <w:t>grantobiorców</w:t>
      </w:r>
      <w:proofErr w:type="spellEnd"/>
      <w:r w:rsidRPr="00703EA0">
        <w:rPr>
          <w:rFonts w:asciiTheme="majorHAnsi" w:hAnsiTheme="majorHAnsi" w:cs="Calibri"/>
          <w:color w:val="000000"/>
        </w:rPr>
        <w:t xml:space="preserve"> w </w:t>
      </w:r>
      <w:r w:rsidR="00703EA0" w:rsidRPr="00703EA0">
        <w:rPr>
          <w:rFonts w:asciiTheme="majorHAnsi" w:hAnsiTheme="majorHAnsi" w:cs="Calibri"/>
          <w:color w:val="000000"/>
        </w:rPr>
        <w:t xml:space="preserve">rozwinięciu pomysłów </w:t>
      </w:r>
      <w:proofErr w:type="spellStart"/>
      <w:r w:rsidR="00703EA0" w:rsidRPr="00703EA0">
        <w:rPr>
          <w:rFonts w:asciiTheme="majorHAnsi" w:hAnsiTheme="majorHAnsi" w:cs="Calibri"/>
          <w:color w:val="000000"/>
        </w:rPr>
        <w:t>grantobiorców</w:t>
      </w:r>
      <w:proofErr w:type="spellEnd"/>
      <w:r w:rsidR="00703EA0" w:rsidRPr="00703EA0">
        <w:rPr>
          <w:rFonts w:asciiTheme="majorHAnsi" w:hAnsiTheme="majorHAnsi" w:cs="Calibri"/>
          <w:color w:val="000000"/>
        </w:rPr>
        <w:t xml:space="preserve"> i sporządzeniu dokumentu „Specyfikacja innowacji”.</w:t>
      </w:r>
      <w:r w:rsidR="00703EA0">
        <w:rPr>
          <w:rFonts w:asciiTheme="majorHAnsi" w:hAnsiTheme="majorHAnsi" w:cs="Calibri"/>
          <w:color w:val="000000"/>
        </w:rPr>
        <w:t xml:space="preserve"> </w:t>
      </w:r>
      <w:r w:rsidRPr="00703EA0">
        <w:rPr>
          <w:rFonts w:asciiTheme="majorHAnsi" w:hAnsiTheme="majorHAnsi" w:cs="Calibri"/>
          <w:color w:val="000000"/>
        </w:rPr>
        <w:t>Doradztwo będzie świadczone</w:t>
      </w:r>
      <w:r w:rsidR="00494880" w:rsidRPr="00703EA0">
        <w:rPr>
          <w:rFonts w:asciiTheme="majorHAnsi" w:hAnsiTheme="majorHAnsi" w:cs="Calibri"/>
          <w:color w:val="000000"/>
        </w:rPr>
        <w:t xml:space="preserve"> w ramach projektu pt. „Inkubacja innowacji społecznych w obszarze kształcenia ustawicznego osób dorosłych” realizowanego przez Stowarzyszenie Instytut Nowych Technol</w:t>
      </w:r>
      <w:r w:rsidR="008004EC" w:rsidRPr="00703EA0">
        <w:rPr>
          <w:rFonts w:asciiTheme="majorHAnsi" w:hAnsiTheme="majorHAnsi" w:cs="Calibri"/>
          <w:color w:val="000000"/>
        </w:rPr>
        <w:t>ogii, współfinansowanego z </w:t>
      </w:r>
      <w:r w:rsidR="00494880" w:rsidRPr="00703EA0">
        <w:rPr>
          <w:rFonts w:asciiTheme="majorHAnsi" w:hAnsiTheme="majorHAnsi" w:cs="Calibri"/>
          <w:color w:val="000000"/>
        </w:rPr>
        <w:t>Europejskiego Funduszu Społecznego w ramach Programu Operacyjnego Wiedza Edukacja Rozwój na lata 2014-2020, Oś Priory</w:t>
      </w:r>
      <w:r w:rsidR="00083B03" w:rsidRPr="00703EA0">
        <w:rPr>
          <w:rFonts w:asciiTheme="majorHAnsi" w:hAnsiTheme="majorHAnsi" w:cs="Calibri"/>
          <w:color w:val="000000"/>
        </w:rPr>
        <w:t>tetowa IV Innowacje społeczne i </w:t>
      </w:r>
      <w:r w:rsidR="00494880" w:rsidRPr="00703EA0">
        <w:rPr>
          <w:rFonts w:asciiTheme="majorHAnsi" w:hAnsiTheme="majorHAnsi" w:cs="Calibri"/>
          <w:color w:val="000000"/>
        </w:rPr>
        <w:t>współpraca ponadnarodowa, Działanie 4.1 Innowacje społeczne.</w:t>
      </w:r>
    </w:p>
    <w:p w14:paraId="51F709CA" w14:textId="77777777" w:rsidR="00494880" w:rsidRPr="006070CC" w:rsidRDefault="00494880" w:rsidP="009D0197">
      <w:pPr>
        <w:spacing w:after="0" w:line="240" w:lineRule="auto"/>
        <w:jc w:val="both"/>
        <w:rPr>
          <w:rFonts w:asciiTheme="majorHAnsi" w:hAnsiTheme="majorHAnsi"/>
        </w:rPr>
      </w:pPr>
    </w:p>
    <w:p w14:paraId="0D3F5F5B" w14:textId="3D7C71CE" w:rsidR="008560B9" w:rsidRPr="006070CC" w:rsidRDefault="00200111" w:rsidP="009D0197">
      <w:pPr>
        <w:spacing w:after="0" w:line="240" w:lineRule="auto"/>
        <w:jc w:val="both"/>
        <w:rPr>
          <w:rFonts w:asciiTheme="majorHAnsi" w:hAnsiTheme="majorHAnsi"/>
        </w:rPr>
      </w:pPr>
      <w:r w:rsidRPr="006070CC">
        <w:rPr>
          <w:rFonts w:asciiTheme="majorHAnsi" w:hAnsiTheme="majorHAnsi"/>
          <w:b/>
          <w:bCs/>
        </w:rPr>
        <w:t xml:space="preserve">Czas trwania zamówienia: </w:t>
      </w:r>
      <w:r w:rsidRPr="00703EA0">
        <w:rPr>
          <w:rFonts w:asciiTheme="majorHAnsi" w:hAnsiTheme="majorHAnsi" w:cs="Calibri"/>
          <w:color w:val="000000"/>
        </w:rPr>
        <w:t>od dnia zawarcia umowy do dnia</w:t>
      </w:r>
      <w:del w:id="20" w:author="Agnieszka Ciszewska" w:date="2017-04-06T16:39:00Z">
        <w:r w:rsidRPr="00703EA0" w:rsidDel="00934E3E">
          <w:rPr>
            <w:rFonts w:asciiTheme="majorHAnsi" w:hAnsiTheme="majorHAnsi" w:cs="Calibri"/>
            <w:color w:val="000000"/>
          </w:rPr>
          <w:delText xml:space="preserve"> </w:delText>
        </w:r>
        <w:r w:rsidR="006D01D7" w:rsidRPr="00703EA0" w:rsidDel="00934E3E">
          <w:rPr>
            <w:rFonts w:asciiTheme="majorHAnsi" w:hAnsiTheme="majorHAnsi" w:cs="Calibri"/>
            <w:color w:val="000000"/>
          </w:rPr>
          <w:delText>15.06</w:delText>
        </w:r>
        <w:r w:rsidR="00C057CC" w:rsidRPr="00703EA0" w:rsidDel="00934E3E">
          <w:rPr>
            <w:rFonts w:asciiTheme="majorHAnsi" w:hAnsiTheme="majorHAnsi" w:cs="Calibri"/>
            <w:color w:val="000000"/>
          </w:rPr>
          <w:delText>.2017</w:delText>
        </w:r>
      </w:del>
      <w:ins w:id="21" w:author="Agnieszka Ciszewska" w:date="2017-04-06T16:39:00Z">
        <w:r w:rsidR="00934E3E">
          <w:rPr>
            <w:rFonts w:asciiTheme="majorHAnsi" w:hAnsiTheme="majorHAnsi" w:cs="Calibri"/>
            <w:color w:val="000000"/>
          </w:rPr>
          <w:t xml:space="preserve"> 31.05.2017 </w:t>
        </w:r>
        <w:proofErr w:type="gramStart"/>
        <w:r w:rsidR="00934E3E">
          <w:rPr>
            <w:rFonts w:asciiTheme="majorHAnsi" w:hAnsiTheme="majorHAnsi" w:cs="Calibri"/>
            <w:color w:val="000000"/>
          </w:rPr>
          <w:t>r</w:t>
        </w:r>
      </w:ins>
      <w:proofErr w:type="gramEnd"/>
      <w:r w:rsidRPr="00703EA0">
        <w:rPr>
          <w:rFonts w:asciiTheme="majorHAnsi" w:hAnsiTheme="majorHAnsi" w:cs="Calibri"/>
          <w:color w:val="000000"/>
        </w:rPr>
        <w:t>. Przewidywany</w:t>
      </w:r>
      <w:r w:rsidR="009D0197" w:rsidRPr="00703EA0">
        <w:rPr>
          <w:rFonts w:asciiTheme="majorHAnsi" w:hAnsiTheme="majorHAnsi" w:cs="Calibri"/>
          <w:color w:val="000000"/>
        </w:rPr>
        <w:t xml:space="preserve"> termin </w:t>
      </w:r>
      <w:r w:rsidR="006D01D7" w:rsidRPr="00703EA0">
        <w:rPr>
          <w:rFonts w:asciiTheme="majorHAnsi" w:hAnsiTheme="majorHAnsi" w:cs="Calibri"/>
          <w:color w:val="000000"/>
        </w:rPr>
        <w:t>rozpoczęcia prac</w:t>
      </w:r>
      <w:r w:rsidRPr="00703EA0">
        <w:rPr>
          <w:rFonts w:asciiTheme="majorHAnsi" w:hAnsiTheme="majorHAnsi" w:cs="Calibri"/>
          <w:color w:val="000000"/>
        </w:rPr>
        <w:t>:</w:t>
      </w:r>
      <w:del w:id="22" w:author="Agnieszka Ciszewska" w:date="2017-04-06T16:38:00Z">
        <w:r w:rsidRPr="00703EA0" w:rsidDel="001870D6">
          <w:rPr>
            <w:rFonts w:asciiTheme="majorHAnsi" w:hAnsiTheme="majorHAnsi" w:cs="Calibri"/>
            <w:color w:val="000000"/>
          </w:rPr>
          <w:delText xml:space="preserve"> </w:delText>
        </w:r>
        <w:r w:rsidR="00703EA0" w:rsidRPr="00703EA0" w:rsidDel="001870D6">
          <w:rPr>
            <w:rFonts w:asciiTheme="majorHAnsi" w:hAnsiTheme="majorHAnsi" w:cs="Calibri"/>
            <w:color w:val="000000"/>
          </w:rPr>
          <w:delText>18</w:delText>
        </w:r>
        <w:r w:rsidR="006D01D7" w:rsidRPr="00703EA0" w:rsidDel="001870D6">
          <w:rPr>
            <w:rFonts w:asciiTheme="majorHAnsi" w:hAnsiTheme="majorHAnsi" w:cs="Calibri"/>
            <w:color w:val="000000"/>
          </w:rPr>
          <w:delText>.04</w:delText>
        </w:r>
        <w:r w:rsidRPr="00703EA0" w:rsidDel="001870D6">
          <w:rPr>
            <w:rFonts w:asciiTheme="majorHAnsi" w:hAnsiTheme="majorHAnsi" w:cs="Calibri"/>
            <w:color w:val="000000"/>
          </w:rPr>
          <w:delText>.</w:delText>
        </w:r>
        <w:r w:rsidR="006D01D7" w:rsidRPr="00703EA0" w:rsidDel="001870D6">
          <w:rPr>
            <w:rFonts w:asciiTheme="majorHAnsi" w:hAnsiTheme="majorHAnsi" w:cs="Calibri"/>
            <w:color w:val="000000"/>
          </w:rPr>
          <w:delText>2017</w:delText>
        </w:r>
      </w:del>
      <w:ins w:id="23" w:author="Agnieszka Ciszewska" w:date="2017-04-06T16:38:00Z">
        <w:r w:rsidR="001870D6">
          <w:rPr>
            <w:rFonts w:asciiTheme="majorHAnsi" w:hAnsiTheme="majorHAnsi" w:cs="Calibri"/>
            <w:color w:val="000000"/>
          </w:rPr>
          <w:t xml:space="preserve"> 24.04.2017 </w:t>
        </w:r>
        <w:proofErr w:type="gramStart"/>
        <w:r w:rsidR="001870D6">
          <w:rPr>
            <w:rFonts w:asciiTheme="majorHAnsi" w:hAnsiTheme="majorHAnsi" w:cs="Calibri"/>
            <w:color w:val="000000"/>
          </w:rPr>
          <w:t>r</w:t>
        </w:r>
      </w:ins>
      <w:proofErr w:type="gramEnd"/>
      <w:r w:rsidR="006D01D7" w:rsidRPr="00703EA0">
        <w:rPr>
          <w:rFonts w:asciiTheme="majorHAnsi" w:hAnsiTheme="majorHAnsi" w:cs="Calibri"/>
          <w:color w:val="000000"/>
        </w:rPr>
        <w:t>.</w:t>
      </w:r>
      <w:r w:rsidRPr="00703EA0">
        <w:rPr>
          <w:rFonts w:asciiTheme="majorHAnsi" w:hAnsiTheme="majorHAnsi" w:cs="Calibri"/>
          <w:color w:val="000000"/>
        </w:rPr>
        <w:t xml:space="preserve"> </w:t>
      </w:r>
      <w:r w:rsidR="008560B9" w:rsidRPr="00703EA0">
        <w:rPr>
          <w:rFonts w:asciiTheme="majorHAnsi" w:hAnsiTheme="majorHAnsi" w:cs="Calibri"/>
          <w:color w:val="000000"/>
        </w:rPr>
        <w:t>Szczegółowy harmonogram realizacji przedmiot</w:t>
      </w:r>
      <w:r w:rsidR="00C057CC" w:rsidRPr="00703EA0">
        <w:rPr>
          <w:rFonts w:asciiTheme="majorHAnsi" w:hAnsiTheme="majorHAnsi" w:cs="Calibri"/>
          <w:color w:val="000000"/>
        </w:rPr>
        <w:t>u</w:t>
      </w:r>
      <w:r w:rsidR="008560B9" w:rsidRPr="00703EA0">
        <w:rPr>
          <w:rFonts w:asciiTheme="majorHAnsi" w:hAnsiTheme="majorHAnsi" w:cs="Calibri"/>
          <w:color w:val="000000"/>
        </w:rPr>
        <w:t xml:space="preserve"> zamówienia zostanie </w:t>
      </w:r>
      <w:r w:rsidR="008004EC" w:rsidRPr="00703EA0">
        <w:rPr>
          <w:rFonts w:asciiTheme="majorHAnsi" w:hAnsiTheme="majorHAnsi" w:cs="Calibri"/>
          <w:color w:val="000000"/>
        </w:rPr>
        <w:t>określony przez Zamawiającego w </w:t>
      </w:r>
      <w:r w:rsidR="008560B9" w:rsidRPr="00703EA0">
        <w:rPr>
          <w:rFonts w:asciiTheme="majorHAnsi" w:hAnsiTheme="majorHAnsi" w:cs="Calibri"/>
          <w:color w:val="000000"/>
        </w:rPr>
        <w:t xml:space="preserve">porozumieniu z Wykonawcami. Wykonawca zagwarantuje dyspozycyjność, która pozwoli na płynną realizację </w:t>
      </w:r>
      <w:r w:rsidR="00AA6D0A" w:rsidRPr="00703EA0">
        <w:rPr>
          <w:rFonts w:asciiTheme="majorHAnsi" w:hAnsiTheme="majorHAnsi" w:cs="Calibri"/>
          <w:color w:val="000000"/>
        </w:rPr>
        <w:t>usługi doradczej</w:t>
      </w:r>
      <w:r w:rsidR="008560B9" w:rsidRPr="00703EA0">
        <w:rPr>
          <w:rFonts w:asciiTheme="majorHAnsi" w:hAnsiTheme="majorHAnsi" w:cs="Calibri"/>
          <w:color w:val="000000"/>
        </w:rPr>
        <w:t xml:space="preserve"> zgodnie z ww. harmonogramem.</w:t>
      </w:r>
    </w:p>
    <w:p w14:paraId="5339D8C9" w14:textId="77777777" w:rsidR="00200111" w:rsidRPr="006070CC" w:rsidRDefault="00200111" w:rsidP="009D0197">
      <w:pPr>
        <w:spacing w:after="0" w:line="240" w:lineRule="auto"/>
        <w:jc w:val="both"/>
        <w:rPr>
          <w:rFonts w:asciiTheme="majorHAnsi" w:hAnsiTheme="majorHAnsi"/>
          <w:b/>
        </w:rPr>
      </w:pPr>
    </w:p>
    <w:p w14:paraId="6D3E6FBB" w14:textId="71873F19" w:rsidR="00200111" w:rsidRPr="006070CC" w:rsidRDefault="00426DAB" w:rsidP="009D0197">
      <w:pPr>
        <w:spacing w:after="0" w:line="240" w:lineRule="auto"/>
        <w:jc w:val="both"/>
        <w:rPr>
          <w:rFonts w:asciiTheme="majorHAnsi" w:hAnsiTheme="majorHAnsi"/>
        </w:rPr>
      </w:pPr>
      <w:r w:rsidRPr="006070CC">
        <w:rPr>
          <w:rFonts w:asciiTheme="majorHAnsi" w:hAnsiTheme="majorHAnsi"/>
          <w:b/>
        </w:rPr>
        <w:t>Miejsce realizacji zamówienia:</w:t>
      </w:r>
      <w:r w:rsidRPr="006070CC">
        <w:rPr>
          <w:rFonts w:asciiTheme="majorHAnsi" w:hAnsiTheme="majorHAnsi"/>
        </w:rPr>
        <w:t xml:space="preserve"> </w:t>
      </w:r>
      <w:r w:rsidR="00C47DB6" w:rsidRPr="006070CC">
        <w:rPr>
          <w:rFonts w:asciiTheme="majorHAnsi" w:hAnsiTheme="majorHAnsi"/>
        </w:rPr>
        <w:t xml:space="preserve">Łódź. </w:t>
      </w:r>
      <w:r w:rsidR="006D01D7">
        <w:rPr>
          <w:rFonts w:asciiTheme="majorHAnsi" w:hAnsiTheme="majorHAnsi"/>
        </w:rPr>
        <w:t xml:space="preserve">Usługi doradcze </w:t>
      </w:r>
      <w:r w:rsidR="00200111" w:rsidRPr="006070CC">
        <w:rPr>
          <w:rFonts w:asciiTheme="majorHAnsi" w:hAnsiTheme="majorHAnsi"/>
        </w:rPr>
        <w:t>będą odbywały się w siedzibie Stowarzyszenia Instytut Nowych Technologii, ul. Sienkiewicza</w:t>
      </w:r>
      <w:r w:rsidR="006D01D7">
        <w:rPr>
          <w:rFonts w:asciiTheme="majorHAnsi" w:hAnsiTheme="majorHAnsi"/>
        </w:rPr>
        <w:t xml:space="preserve"> 55, 90-009 Łódź, woj. Łódzkie </w:t>
      </w:r>
    </w:p>
    <w:p w14:paraId="0F515B89" w14:textId="77777777" w:rsidR="00200111" w:rsidRPr="006070CC" w:rsidRDefault="00200111" w:rsidP="009D0197">
      <w:pPr>
        <w:spacing w:after="0" w:line="240" w:lineRule="auto"/>
        <w:jc w:val="both"/>
        <w:rPr>
          <w:rFonts w:asciiTheme="majorHAnsi" w:hAnsiTheme="majorHAnsi"/>
          <w:b/>
        </w:rPr>
      </w:pPr>
    </w:p>
    <w:p w14:paraId="3F316153" w14:textId="77777777" w:rsidR="00494880" w:rsidRPr="006070CC" w:rsidRDefault="00494880" w:rsidP="009D0197">
      <w:pPr>
        <w:spacing w:after="0" w:line="240" w:lineRule="auto"/>
        <w:jc w:val="both"/>
        <w:rPr>
          <w:rFonts w:asciiTheme="majorHAnsi" w:hAnsiTheme="majorHAnsi"/>
          <w:b/>
          <w:bCs/>
        </w:rPr>
      </w:pPr>
      <w:r w:rsidRPr="006070CC">
        <w:rPr>
          <w:rFonts w:asciiTheme="majorHAnsi" w:hAnsiTheme="majorHAnsi"/>
          <w:b/>
          <w:bCs/>
        </w:rPr>
        <w:t>Przedmiot zamówienia</w:t>
      </w:r>
    </w:p>
    <w:p w14:paraId="2BC042A3" w14:textId="1E5D7FA6" w:rsidR="00A2444B" w:rsidRDefault="00F538F8" w:rsidP="00703EA0">
      <w:pPr>
        <w:jc w:val="both"/>
        <w:rPr>
          <w:rFonts w:asciiTheme="majorHAnsi" w:eastAsia="Times New Roman" w:hAnsiTheme="majorHAnsi"/>
        </w:rPr>
      </w:pPr>
      <w:r w:rsidRPr="00F538F8">
        <w:rPr>
          <w:rFonts w:asciiTheme="majorHAnsi" w:eastAsia="Times New Roman" w:hAnsiTheme="majorHAnsi"/>
        </w:rPr>
        <w:t xml:space="preserve">Przedmiotem zamówienia jest usługa ekspercka polegająca na wsparciu </w:t>
      </w:r>
      <w:proofErr w:type="spellStart"/>
      <w:r w:rsidRPr="00F538F8">
        <w:rPr>
          <w:rFonts w:asciiTheme="majorHAnsi" w:eastAsia="Times New Roman" w:hAnsiTheme="majorHAnsi"/>
        </w:rPr>
        <w:t>grantobiorców</w:t>
      </w:r>
      <w:proofErr w:type="spellEnd"/>
      <w:r w:rsidRPr="00F538F8">
        <w:rPr>
          <w:rFonts w:asciiTheme="majorHAnsi" w:eastAsia="Times New Roman" w:hAnsiTheme="majorHAnsi"/>
        </w:rPr>
        <w:t xml:space="preserve"> w roz</w:t>
      </w:r>
      <w:r>
        <w:rPr>
          <w:rFonts w:asciiTheme="majorHAnsi" w:eastAsia="Times New Roman" w:hAnsiTheme="majorHAnsi"/>
        </w:rPr>
        <w:t xml:space="preserve">winięciu pomysłów </w:t>
      </w:r>
      <w:proofErr w:type="spellStart"/>
      <w:r>
        <w:rPr>
          <w:rFonts w:asciiTheme="majorHAnsi" w:eastAsia="Times New Roman" w:hAnsiTheme="majorHAnsi"/>
        </w:rPr>
        <w:t>grantobiorców</w:t>
      </w:r>
      <w:proofErr w:type="spellEnd"/>
      <w:r w:rsidRPr="00F538F8">
        <w:rPr>
          <w:rFonts w:asciiTheme="majorHAnsi" w:eastAsia="Times New Roman" w:hAnsiTheme="majorHAnsi"/>
        </w:rPr>
        <w:t xml:space="preserve"> (innowacji społecznych w obszarze kształcenia ustawicznego osób dorosłych) i sporządzeniu dokumentu „Specyfikacja innowacji”. </w:t>
      </w:r>
      <w:r w:rsidR="006070CC" w:rsidRPr="006070CC">
        <w:rPr>
          <w:rFonts w:asciiTheme="majorHAnsi" w:eastAsia="Times New Roman" w:hAnsiTheme="majorHAnsi"/>
        </w:rPr>
        <w:t xml:space="preserve">Specyfikacja innowacji </w:t>
      </w:r>
      <w:r w:rsidR="00703EA0">
        <w:rPr>
          <w:rFonts w:asciiTheme="majorHAnsi" w:eastAsia="Times New Roman" w:hAnsiTheme="majorHAnsi"/>
        </w:rPr>
        <w:t xml:space="preserve">jest rozumiana zgodnie z zapisami </w:t>
      </w:r>
      <w:r w:rsidR="00A2444B" w:rsidRPr="00A2444B">
        <w:rPr>
          <w:rFonts w:asciiTheme="majorHAnsi" w:eastAsia="Times New Roman" w:hAnsiTheme="majorHAnsi"/>
        </w:rPr>
        <w:t>Regulamin</w:t>
      </w:r>
      <w:r w:rsidR="00A2444B">
        <w:rPr>
          <w:rFonts w:asciiTheme="majorHAnsi" w:eastAsia="Times New Roman" w:hAnsiTheme="majorHAnsi"/>
        </w:rPr>
        <w:t>u</w:t>
      </w:r>
      <w:r w:rsidR="00A2444B" w:rsidRPr="00A2444B">
        <w:rPr>
          <w:rFonts w:asciiTheme="majorHAnsi" w:eastAsia="Times New Roman" w:hAnsiTheme="majorHAnsi"/>
        </w:rPr>
        <w:t xml:space="preserve"> konkursu na inkubację innowacji społecznych</w:t>
      </w:r>
      <w:r w:rsidR="00A2444B">
        <w:rPr>
          <w:rFonts w:asciiTheme="majorHAnsi" w:eastAsia="Times New Roman" w:hAnsiTheme="majorHAnsi"/>
        </w:rPr>
        <w:t xml:space="preserve"> (konkurs</w:t>
      </w:r>
      <w:r w:rsidR="00A2444B" w:rsidRPr="00A2444B">
        <w:rPr>
          <w:rFonts w:asciiTheme="majorHAnsi" w:eastAsia="Times New Roman" w:hAnsiTheme="majorHAnsi"/>
        </w:rPr>
        <w:t xml:space="preserve"> nr POWR.04.01.00-IZ.00-00-001/15</w:t>
      </w:r>
      <w:r w:rsidR="00A2444B">
        <w:rPr>
          <w:rFonts w:asciiTheme="majorHAnsi" w:eastAsia="Times New Roman" w:hAnsiTheme="majorHAnsi"/>
        </w:rPr>
        <w:t xml:space="preserve">) </w:t>
      </w:r>
      <w:proofErr w:type="gramStart"/>
      <w:r w:rsidR="00A2444B">
        <w:rPr>
          <w:rFonts w:asciiTheme="majorHAnsi" w:eastAsia="Times New Roman" w:hAnsiTheme="majorHAnsi"/>
        </w:rPr>
        <w:t>tzn</w:t>
      </w:r>
      <w:proofErr w:type="gramEnd"/>
      <w:r w:rsidR="00A2444B">
        <w:rPr>
          <w:rFonts w:asciiTheme="majorHAnsi" w:eastAsia="Times New Roman" w:hAnsiTheme="majorHAnsi"/>
        </w:rPr>
        <w:t xml:space="preserve">. jest to dokument </w:t>
      </w:r>
      <w:r w:rsidR="006070CC" w:rsidRPr="006070CC">
        <w:rPr>
          <w:rFonts w:asciiTheme="majorHAnsi" w:eastAsia="Times New Roman" w:hAnsiTheme="majorHAnsi"/>
        </w:rPr>
        <w:t>precyzuj</w:t>
      </w:r>
      <w:r w:rsidR="00A2444B">
        <w:rPr>
          <w:rFonts w:asciiTheme="majorHAnsi" w:eastAsia="Times New Roman" w:hAnsiTheme="majorHAnsi"/>
        </w:rPr>
        <w:t xml:space="preserve">ący </w:t>
      </w:r>
      <w:r w:rsidR="006070CC" w:rsidRPr="006070CC">
        <w:rPr>
          <w:rFonts w:asciiTheme="majorHAnsi" w:eastAsia="Times New Roman" w:hAnsiTheme="majorHAnsi"/>
        </w:rPr>
        <w:t xml:space="preserve">zapisy zawarte w zakwalifikowanym do wsparcia </w:t>
      </w:r>
      <w:r w:rsidR="00A2444B">
        <w:rPr>
          <w:rFonts w:asciiTheme="majorHAnsi" w:eastAsia="Times New Roman" w:hAnsiTheme="majorHAnsi"/>
        </w:rPr>
        <w:t xml:space="preserve">Formularzu zgłoszeniowym </w:t>
      </w:r>
      <w:r w:rsidR="00A2444B" w:rsidRPr="00A2444B">
        <w:rPr>
          <w:rFonts w:asciiTheme="majorHAnsi" w:eastAsia="Times New Roman" w:hAnsiTheme="majorHAnsi"/>
        </w:rPr>
        <w:t>innowatora społecznego</w:t>
      </w:r>
      <w:r w:rsidR="00A2444B">
        <w:rPr>
          <w:rFonts w:asciiTheme="majorHAnsi" w:eastAsia="Times New Roman" w:hAnsiTheme="majorHAnsi"/>
        </w:rPr>
        <w:t xml:space="preserve"> zawierający pomysł na innowację w obszarze kształcenia ustawicznego osób dorosłych. Specyfikacja innowacji </w:t>
      </w:r>
      <w:r w:rsidR="00A2444B" w:rsidRPr="006070CC">
        <w:rPr>
          <w:rFonts w:asciiTheme="majorHAnsi" w:eastAsia="Times New Roman" w:hAnsiTheme="majorHAnsi"/>
        </w:rPr>
        <w:t>zawiera</w:t>
      </w:r>
      <w:r w:rsidR="00A2444B">
        <w:rPr>
          <w:rFonts w:asciiTheme="majorHAnsi" w:eastAsia="Times New Roman" w:hAnsiTheme="majorHAnsi"/>
        </w:rPr>
        <w:t xml:space="preserve"> </w:t>
      </w:r>
      <w:r w:rsidR="006070CC" w:rsidRPr="006070CC">
        <w:rPr>
          <w:rFonts w:asciiTheme="majorHAnsi" w:eastAsia="Times New Roman" w:hAnsiTheme="majorHAnsi"/>
        </w:rPr>
        <w:t xml:space="preserve">kosztorys opracowania/wdrażania innowacji </w:t>
      </w:r>
      <w:r w:rsidR="00A2444B" w:rsidRPr="00A2444B">
        <w:rPr>
          <w:rFonts w:asciiTheme="majorHAnsi" w:eastAsia="Times New Roman" w:hAnsiTheme="majorHAnsi"/>
        </w:rPr>
        <w:t xml:space="preserve">przez innowatora </w:t>
      </w:r>
      <w:r w:rsidR="006070CC" w:rsidRPr="006070CC">
        <w:rPr>
          <w:rFonts w:asciiTheme="majorHAnsi" w:eastAsia="Times New Roman" w:hAnsiTheme="majorHAnsi"/>
        </w:rPr>
        <w:t>oraz określa</w:t>
      </w:r>
      <w:r w:rsidR="00A2444B">
        <w:rPr>
          <w:rFonts w:asciiTheme="majorHAnsi" w:eastAsia="Times New Roman" w:hAnsiTheme="majorHAnsi"/>
        </w:rPr>
        <w:t>jący</w:t>
      </w:r>
      <w:r w:rsidR="006070CC" w:rsidRPr="006070CC">
        <w:rPr>
          <w:rFonts w:asciiTheme="majorHAnsi" w:eastAsia="Times New Roman" w:hAnsiTheme="majorHAnsi"/>
        </w:rPr>
        <w:t xml:space="preserve"> rezultaty</w:t>
      </w:r>
      <w:r w:rsidR="00A2444B">
        <w:rPr>
          <w:rFonts w:asciiTheme="majorHAnsi" w:eastAsia="Times New Roman" w:hAnsiTheme="majorHAnsi"/>
        </w:rPr>
        <w:t>,</w:t>
      </w:r>
      <w:r w:rsidR="006070CC" w:rsidRPr="006070CC">
        <w:rPr>
          <w:rFonts w:asciiTheme="majorHAnsi" w:eastAsia="Times New Roman" w:hAnsiTheme="majorHAnsi"/>
        </w:rPr>
        <w:t xml:space="preserve"> poprzez które będzie rozliczany grant. Rezultatem pracy eksperta ma być sporządzony wraz z </w:t>
      </w:r>
      <w:proofErr w:type="spellStart"/>
      <w:r w:rsidR="006070CC" w:rsidRPr="006070CC">
        <w:rPr>
          <w:rFonts w:asciiTheme="majorHAnsi" w:eastAsia="Times New Roman" w:hAnsiTheme="majorHAnsi"/>
        </w:rPr>
        <w:t>grantobiorcą</w:t>
      </w:r>
      <w:proofErr w:type="spellEnd"/>
      <w:r w:rsidR="006070CC" w:rsidRPr="006070CC">
        <w:rPr>
          <w:rFonts w:asciiTheme="majorHAnsi" w:eastAsia="Times New Roman" w:hAnsiTheme="majorHAnsi"/>
        </w:rPr>
        <w:t xml:space="preserve"> projekt Specyfikacji innowacji. </w:t>
      </w:r>
    </w:p>
    <w:p w14:paraId="646F7CB9" w14:textId="78A842D4" w:rsidR="00494880" w:rsidRPr="006070CC" w:rsidRDefault="006070CC" w:rsidP="00703EA0">
      <w:pPr>
        <w:jc w:val="both"/>
        <w:rPr>
          <w:rFonts w:asciiTheme="majorHAnsi" w:hAnsiTheme="majorHAnsi"/>
        </w:rPr>
      </w:pPr>
      <w:r w:rsidRPr="006070CC">
        <w:rPr>
          <w:rFonts w:asciiTheme="majorHAnsi" w:eastAsia="Times New Roman" w:hAnsiTheme="majorHAnsi"/>
        </w:rPr>
        <w:t xml:space="preserve">Doradztwo prowadzone jest w ramach projektu pt. „Inkubacja innowacji społecznych w obszarze kształcenia ustawicznego osób dorosłych”, współfinansowanego z Europejskiego Funduszu Społecznego w ramach Programu Operacyjnego Wiedza Edukacja Rozwój na lata 2014-2020, Oś Priorytetowa IV Innowacje społeczne i współpraca ponadnarodowa, Działanie 4.1 Innowacje </w:t>
      </w:r>
      <w:r w:rsidRPr="006070CC">
        <w:rPr>
          <w:rFonts w:asciiTheme="majorHAnsi" w:eastAsia="Times New Roman" w:hAnsiTheme="majorHAnsi"/>
        </w:rPr>
        <w:lastRenderedPageBreak/>
        <w:t xml:space="preserve">społeczne. Dotyczy pierwszej edycji projektu. Spotkania doradcze obejmą </w:t>
      </w:r>
      <w:proofErr w:type="gramStart"/>
      <w:r w:rsidRPr="006070CC">
        <w:rPr>
          <w:rFonts w:asciiTheme="majorHAnsi" w:eastAsia="Times New Roman" w:hAnsiTheme="majorHAnsi"/>
        </w:rPr>
        <w:t xml:space="preserve">maksymalnie  20 </w:t>
      </w:r>
      <w:proofErr w:type="spellStart"/>
      <w:r w:rsidRPr="006070CC">
        <w:rPr>
          <w:rFonts w:asciiTheme="majorHAnsi" w:eastAsia="Times New Roman" w:hAnsiTheme="majorHAnsi"/>
        </w:rPr>
        <w:t>grantob</w:t>
      </w:r>
      <w:r w:rsidR="008E2538">
        <w:rPr>
          <w:rFonts w:asciiTheme="majorHAnsi" w:eastAsia="Times New Roman" w:hAnsiTheme="majorHAnsi"/>
        </w:rPr>
        <w:t>iorców</w:t>
      </w:r>
      <w:proofErr w:type="spellEnd"/>
      <w:r w:rsidR="008E2538">
        <w:rPr>
          <w:rFonts w:asciiTheme="majorHAnsi" w:eastAsia="Times New Roman" w:hAnsiTheme="majorHAnsi"/>
        </w:rPr>
        <w:t>-innowatorów</w:t>
      </w:r>
      <w:proofErr w:type="gramEnd"/>
      <w:r w:rsidR="008E2538">
        <w:rPr>
          <w:rFonts w:asciiTheme="majorHAnsi" w:eastAsia="Times New Roman" w:hAnsiTheme="majorHAnsi"/>
        </w:rPr>
        <w:t xml:space="preserve">, łącznie 60 godzin </w:t>
      </w:r>
      <w:r w:rsidRPr="006070CC">
        <w:rPr>
          <w:rFonts w:asciiTheme="majorHAnsi" w:eastAsia="Times New Roman" w:hAnsiTheme="majorHAnsi"/>
        </w:rPr>
        <w:t>doradczych.</w:t>
      </w:r>
      <w:r w:rsidR="00BD0568">
        <w:rPr>
          <w:rFonts w:asciiTheme="majorHAnsi" w:eastAsia="Times New Roman" w:hAnsiTheme="majorHAnsi"/>
        </w:rPr>
        <w:t xml:space="preserve"> Poprzez godzinę pracy rozumie się godzinę zegarową.</w:t>
      </w:r>
    </w:p>
    <w:p w14:paraId="2410C1AA" w14:textId="5A4DEB64" w:rsidR="00494880" w:rsidRPr="006070CC" w:rsidRDefault="00494880" w:rsidP="009D0197">
      <w:pPr>
        <w:spacing w:after="0" w:line="240" w:lineRule="auto"/>
        <w:jc w:val="both"/>
        <w:rPr>
          <w:rFonts w:asciiTheme="majorHAnsi" w:hAnsiTheme="majorHAnsi"/>
          <w:bCs/>
        </w:rPr>
      </w:pPr>
      <w:r w:rsidRPr="006070CC">
        <w:rPr>
          <w:rFonts w:asciiTheme="majorHAnsi" w:hAnsiTheme="majorHAnsi"/>
          <w:bCs/>
        </w:rPr>
        <w:t>Zadania eksperta oceniającego wnioski:</w:t>
      </w:r>
    </w:p>
    <w:p w14:paraId="6A18C5A9" w14:textId="2826BFFE" w:rsidR="00BD0568" w:rsidRDefault="00BD0568" w:rsidP="00810349">
      <w:pPr>
        <w:numPr>
          <w:ilvl w:val="0"/>
          <w:numId w:val="13"/>
        </w:numPr>
        <w:spacing w:after="0" w:line="240" w:lineRule="auto"/>
        <w:jc w:val="both"/>
        <w:rPr>
          <w:rFonts w:asciiTheme="majorHAnsi" w:hAnsiTheme="majorHAnsi"/>
          <w:bCs/>
        </w:rPr>
      </w:pPr>
      <w:proofErr w:type="gramStart"/>
      <w:r>
        <w:rPr>
          <w:rFonts w:asciiTheme="majorHAnsi" w:hAnsiTheme="majorHAnsi"/>
          <w:bCs/>
        </w:rPr>
        <w:t>zapoznanie</w:t>
      </w:r>
      <w:proofErr w:type="gramEnd"/>
      <w:r>
        <w:rPr>
          <w:rFonts w:asciiTheme="majorHAnsi" w:hAnsiTheme="majorHAnsi"/>
          <w:bCs/>
        </w:rPr>
        <w:t xml:space="preserve"> się z dokumentacją k</w:t>
      </w:r>
      <w:r w:rsidRPr="00BD0568">
        <w:rPr>
          <w:rFonts w:asciiTheme="majorHAnsi" w:hAnsiTheme="majorHAnsi"/>
          <w:bCs/>
        </w:rPr>
        <w:t>onkurs</w:t>
      </w:r>
      <w:r>
        <w:rPr>
          <w:rFonts w:asciiTheme="majorHAnsi" w:hAnsiTheme="majorHAnsi"/>
          <w:bCs/>
        </w:rPr>
        <w:t xml:space="preserve">u </w:t>
      </w:r>
      <w:r w:rsidRPr="00BD0568">
        <w:rPr>
          <w:rFonts w:asciiTheme="majorHAnsi" w:hAnsiTheme="majorHAnsi"/>
          <w:bCs/>
        </w:rPr>
        <w:t>na inkubację innowacji społecznych</w:t>
      </w:r>
      <w:r>
        <w:rPr>
          <w:rFonts w:asciiTheme="majorHAnsi" w:hAnsiTheme="majorHAnsi"/>
          <w:bCs/>
        </w:rPr>
        <w:t xml:space="preserve"> (konkurs</w:t>
      </w:r>
      <w:r w:rsidRPr="00BD0568">
        <w:rPr>
          <w:rFonts w:asciiTheme="majorHAnsi" w:hAnsiTheme="majorHAnsi"/>
          <w:bCs/>
        </w:rPr>
        <w:t xml:space="preserve"> nr POWR.04.01.00-IZ.00-00-001/15</w:t>
      </w:r>
      <w:r>
        <w:rPr>
          <w:rFonts w:asciiTheme="majorHAnsi" w:hAnsiTheme="majorHAnsi"/>
          <w:bCs/>
        </w:rPr>
        <w:t xml:space="preserve">) </w:t>
      </w:r>
      <w:proofErr w:type="gramStart"/>
      <w:r>
        <w:rPr>
          <w:rFonts w:asciiTheme="majorHAnsi" w:hAnsiTheme="majorHAnsi"/>
          <w:bCs/>
        </w:rPr>
        <w:t>tj</w:t>
      </w:r>
      <w:proofErr w:type="gramEnd"/>
      <w:r>
        <w:rPr>
          <w:rFonts w:asciiTheme="majorHAnsi" w:hAnsiTheme="majorHAnsi"/>
          <w:bCs/>
        </w:rPr>
        <w:t>. Regulaminem oraz Załącznikami do ww. konkursu</w:t>
      </w:r>
    </w:p>
    <w:p w14:paraId="31E26549" w14:textId="77777777" w:rsidR="00494880" w:rsidRDefault="002E7F4F" w:rsidP="00810349">
      <w:pPr>
        <w:numPr>
          <w:ilvl w:val="0"/>
          <w:numId w:val="13"/>
        </w:numPr>
        <w:spacing w:after="0" w:line="240" w:lineRule="auto"/>
        <w:jc w:val="both"/>
        <w:rPr>
          <w:rFonts w:asciiTheme="majorHAnsi" w:hAnsiTheme="majorHAnsi"/>
          <w:bCs/>
        </w:rPr>
      </w:pPr>
      <w:proofErr w:type="gramStart"/>
      <w:r>
        <w:rPr>
          <w:rFonts w:asciiTheme="majorHAnsi" w:hAnsiTheme="majorHAnsi"/>
          <w:bCs/>
        </w:rPr>
        <w:t>zapoznanie</w:t>
      </w:r>
      <w:proofErr w:type="gramEnd"/>
      <w:r>
        <w:rPr>
          <w:rFonts w:asciiTheme="majorHAnsi" w:hAnsiTheme="majorHAnsi"/>
          <w:bCs/>
        </w:rPr>
        <w:t xml:space="preserve"> się z formularzem</w:t>
      </w:r>
      <w:r w:rsidR="001A35BE">
        <w:rPr>
          <w:rFonts w:asciiTheme="majorHAnsi" w:hAnsiTheme="majorHAnsi"/>
          <w:bCs/>
        </w:rPr>
        <w:t xml:space="preserve"> </w:t>
      </w:r>
      <w:r>
        <w:rPr>
          <w:rFonts w:asciiTheme="majorHAnsi" w:hAnsiTheme="majorHAnsi"/>
          <w:bCs/>
        </w:rPr>
        <w:t>rekrutacyjnym zawierającym opis innowacji</w:t>
      </w:r>
    </w:p>
    <w:p w14:paraId="555462C8" w14:textId="77777777" w:rsidR="002E7F4F" w:rsidRDefault="002E7F4F" w:rsidP="00810349">
      <w:pPr>
        <w:numPr>
          <w:ilvl w:val="0"/>
          <w:numId w:val="13"/>
        </w:numPr>
        <w:spacing w:after="0" w:line="240" w:lineRule="auto"/>
        <w:jc w:val="both"/>
        <w:rPr>
          <w:rFonts w:asciiTheme="majorHAnsi" w:hAnsiTheme="majorHAnsi"/>
          <w:bCs/>
        </w:rPr>
      </w:pPr>
      <w:proofErr w:type="gramStart"/>
      <w:r>
        <w:rPr>
          <w:rFonts w:asciiTheme="majorHAnsi" w:hAnsiTheme="majorHAnsi"/>
          <w:bCs/>
        </w:rPr>
        <w:t>zapoznanie</w:t>
      </w:r>
      <w:proofErr w:type="gramEnd"/>
      <w:r>
        <w:rPr>
          <w:rFonts w:asciiTheme="majorHAnsi" w:hAnsiTheme="majorHAnsi"/>
          <w:bCs/>
        </w:rPr>
        <w:t xml:space="preserve"> się z kartami ocen merytorycznych innowacji</w:t>
      </w:r>
    </w:p>
    <w:p w14:paraId="215E7484" w14:textId="7B479E7F" w:rsidR="002E7F4F" w:rsidRDefault="002E7F4F" w:rsidP="00810349">
      <w:pPr>
        <w:numPr>
          <w:ilvl w:val="0"/>
          <w:numId w:val="13"/>
        </w:numPr>
        <w:spacing w:after="0" w:line="240" w:lineRule="auto"/>
        <w:jc w:val="both"/>
        <w:rPr>
          <w:rFonts w:asciiTheme="majorHAnsi" w:hAnsiTheme="majorHAnsi"/>
          <w:bCs/>
        </w:rPr>
      </w:pPr>
      <w:proofErr w:type="gramStart"/>
      <w:r>
        <w:rPr>
          <w:rFonts w:asciiTheme="majorHAnsi" w:hAnsiTheme="majorHAnsi"/>
          <w:bCs/>
        </w:rPr>
        <w:t>zapo</w:t>
      </w:r>
      <w:r w:rsidR="00BD0568">
        <w:rPr>
          <w:rFonts w:asciiTheme="majorHAnsi" w:hAnsiTheme="majorHAnsi"/>
          <w:bCs/>
        </w:rPr>
        <w:t>znanie</w:t>
      </w:r>
      <w:proofErr w:type="gramEnd"/>
      <w:r w:rsidR="00BD0568">
        <w:rPr>
          <w:rFonts w:asciiTheme="majorHAnsi" w:hAnsiTheme="majorHAnsi"/>
          <w:bCs/>
        </w:rPr>
        <w:t xml:space="preserve"> się z uwagami Inkubatora</w:t>
      </w:r>
    </w:p>
    <w:p w14:paraId="3FA8A7F9" w14:textId="01FEB7B0" w:rsidR="001A35BE" w:rsidRDefault="002E7F4F" w:rsidP="00810349">
      <w:pPr>
        <w:numPr>
          <w:ilvl w:val="0"/>
          <w:numId w:val="13"/>
        </w:numPr>
        <w:spacing w:after="0" w:line="240" w:lineRule="auto"/>
        <w:jc w:val="both"/>
        <w:rPr>
          <w:rFonts w:asciiTheme="majorHAnsi" w:hAnsiTheme="majorHAnsi"/>
          <w:bCs/>
        </w:rPr>
      </w:pPr>
      <w:proofErr w:type="gramStart"/>
      <w:r>
        <w:rPr>
          <w:rFonts w:asciiTheme="majorHAnsi" w:hAnsiTheme="majorHAnsi"/>
          <w:bCs/>
        </w:rPr>
        <w:t>spotkania</w:t>
      </w:r>
      <w:proofErr w:type="gramEnd"/>
      <w:r>
        <w:rPr>
          <w:rFonts w:asciiTheme="majorHAnsi" w:hAnsiTheme="majorHAnsi"/>
          <w:bCs/>
        </w:rPr>
        <w:t xml:space="preserve"> osobiste lub w uzasadnionych przypadkach zdalne z </w:t>
      </w:r>
      <w:proofErr w:type="spellStart"/>
      <w:r>
        <w:rPr>
          <w:rFonts w:asciiTheme="majorHAnsi" w:hAnsiTheme="majorHAnsi"/>
          <w:bCs/>
        </w:rPr>
        <w:t>grantobiorcą</w:t>
      </w:r>
      <w:proofErr w:type="spellEnd"/>
      <w:r>
        <w:rPr>
          <w:rFonts w:asciiTheme="majorHAnsi" w:hAnsiTheme="majorHAnsi"/>
          <w:bCs/>
        </w:rPr>
        <w:t xml:space="preserve"> (minimum 2 spotkania, </w:t>
      </w:r>
      <w:r w:rsidR="00BD0568">
        <w:rPr>
          <w:rFonts w:asciiTheme="majorHAnsi" w:hAnsiTheme="majorHAnsi"/>
          <w:bCs/>
        </w:rPr>
        <w:t xml:space="preserve">łącznie </w:t>
      </w:r>
      <w:r>
        <w:rPr>
          <w:rFonts w:asciiTheme="majorHAnsi" w:hAnsiTheme="majorHAnsi"/>
          <w:bCs/>
        </w:rPr>
        <w:t>3 godziny zegarowe</w:t>
      </w:r>
      <w:r w:rsidR="00BD0568">
        <w:rPr>
          <w:rFonts w:asciiTheme="majorHAnsi" w:hAnsiTheme="majorHAnsi"/>
          <w:bCs/>
        </w:rPr>
        <w:t>/innowatora</w:t>
      </w:r>
      <w:r>
        <w:rPr>
          <w:rFonts w:asciiTheme="majorHAnsi" w:hAnsiTheme="majorHAnsi"/>
          <w:bCs/>
        </w:rPr>
        <w:t>)</w:t>
      </w:r>
      <w:r w:rsidR="001A35BE">
        <w:rPr>
          <w:rFonts w:asciiTheme="majorHAnsi" w:hAnsiTheme="majorHAnsi"/>
          <w:bCs/>
        </w:rPr>
        <w:t xml:space="preserve"> </w:t>
      </w:r>
    </w:p>
    <w:p w14:paraId="4440C1E4" w14:textId="77777777" w:rsidR="002E7F4F" w:rsidRDefault="002E7F4F" w:rsidP="00810349">
      <w:pPr>
        <w:numPr>
          <w:ilvl w:val="0"/>
          <w:numId w:val="13"/>
        </w:numPr>
        <w:spacing w:after="0" w:line="240" w:lineRule="auto"/>
        <w:jc w:val="both"/>
        <w:rPr>
          <w:rFonts w:asciiTheme="majorHAnsi" w:hAnsiTheme="majorHAnsi"/>
          <w:bCs/>
        </w:rPr>
      </w:pPr>
      <w:proofErr w:type="gramStart"/>
      <w:r>
        <w:rPr>
          <w:rFonts w:asciiTheme="majorHAnsi" w:hAnsiTheme="majorHAnsi"/>
          <w:bCs/>
        </w:rPr>
        <w:t>przygotowanie</w:t>
      </w:r>
      <w:proofErr w:type="gramEnd"/>
      <w:r>
        <w:rPr>
          <w:rFonts w:asciiTheme="majorHAnsi" w:hAnsiTheme="majorHAnsi"/>
          <w:bCs/>
        </w:rPr>
        <w:t xml:space="preserve"> wraz z </w:t>
      </w:r>
      <w:proofErr w:type="spellStart"/>
      <w:r>
        <w:rPr>
          <w:rFonts w:asciiTheme="majorHAnsi" w:hAnsiTheme="majorHAnsi"/>
          <w:bCs/>
        </w:rPr>
        <w:t>grantobiorcą</w:t>
      </w:r>
      <w:proofErr w:type="spellEnd"/>
      <w:r>
        <w:rPr>
          <w:rFonts w:asciiTheme="majorHAnsi" w:hAnsiTheme="majorHAnsi"/>
          <w:bCs/>
        </w:rPr>
        <w:t xml:space="preserve"> projektu Specyfikacji innowacji </w:t>
      </w:r>
    </w:p>
    <w:p w14:paraId="035B17C8" w14:textId="009F4E63" w:rsidR="006070CC" w:rsidRPr="006070CC" w:rsidRDefault="006070CC" w:rsidP="009D0197">
      <w:pPr>
        <w:spacing w:after="0" w:line="240" w:lineRule="auto"/>
        <w:jc w:val="both"/>
        <w:rPr>
          <w:rFonts w:asciiTheme="majorHAnsi" w:hAnsiTheme="majorHAnsi"/>
          <w:bCs/>
        </w:rPr>
      </w:pPr>
      <w:r w:rsidRPr="006070CC">
        <w:rPr>
          <w:rFonts w:asciiTheme="majorHAnsi" w:hAnsiTheme="majorHAnsi"/>
          <w:bCs/>
        </w:rPr>
        <w:t>Przed przystąpieniem do realizacji przedmiotu zamówienia obowiązkiem wybranego wykonawcy będzie spotkanie osobiste w siedzibie zamawiającego w celu zapoznania się z zasadami obowiązującymi w projekcie i standardami realizacji usługi.</w:t>
      </w:r>
      <w:r w:rsidR="00BD0568">
        <w:rPr>
          <w:rFonts w:asciiTheme="majorHAnsi" w:hAnsiTheme="majorHAnsi"/>
          <w:bCs/>
        </w:rPr>
        <w:t xml:space="preserve"> </w:t>
      </w:r>
    </w:p>
    <w:p w14:paraId="58ABFFDD" w14:textId="77777777" w:rsidR="006070CC" w:rsidRPr="006070CC" w:rsidRDefault="006070CC" w:rsidP="009D0197">
      <w:pPr>
        <w:spacing w:after="0" w:line="240" w:lineRule="auto"/>
        <w:jc w:val="both"/>
        <w:rPr>
          <w:rFonts w:asciiTheme="majorHAnsi" w:hAnsiTheme="majorHAnsi"/>
          <w:bCs/>
        </w:rPr>
      </w:pPr>
    </w:p>
    <w:p w14:paraId="5983A191" w14:textId="77777777" w:rsidR="000D7634" w:rsidRPr="006070CC" w:rsidRDefault="000D7634" w:rsidP="009D0197">
      <w:pPr>
        <w:spacing w:after="0" w:line="240" w:lineRule="auto"/>
        <w:jc w:val="both"/>
        <w:rPr>
          <w:rFonts w:asciiTheme="majorHAnsi" w:hAnsiTheme="majorHAnsi"/>
          <w:bCs/>
        </w:rPr>
      </w:pPr>
      <w:r w:rsidRPr="006070CC">
        <w:rPr>
          <w:rFonts w:asciiTheme="majorHAnsi" w:hAnsiTheme="majorHAnsi"/>
          <w:bCs/>
        </w:rPr>
        <w:t>Pozostałe istotne cechy zamówienia:</w:t>
      </w:r>
    </w:p>
    <w:p w14:paraId="29DA212D" w14:textId="77777777" w:rsidR="000D7634" w:rsidRPr="006070CC" w:rsidRDefault="00494880" w:rsidP="00810349">
      <w:pPr>
        <w:numPr>
          <w:ilvl w:val="0"/>
          <w:numId w:val="17"/>
        </w:numPr>
        <w:spacing w:after="0" w:line="240" w:lineRule="auto"/>
        <w:jc w:val="both"/>
        <w:rPr>
          <w:rFonts w:asciiTheme="majorHAnsi" w:hAnsiTheme="majorHAnsi"/>
          <w:bCs/>
        </w:rPr>
      </w:pPr>
      <w:r w:rsidRPr="006070CC">
        <w:rPr>
          <w:rFonts w:asciiTheme="majorHAnsi" w:hAnsiTheme="majorHAnsi"/>
          <w:bCs/>
        </w:rPr>
        <w:t>W ramach przedmiotowego zamówienia Zamawiający wyłoni maksymalnie</w:t>
      </w:r>
      <w:r w:rsidR="00931CF6">
        <w:rPr>
          <w:rFonts w:asciiTheme="majorHAnsi" w:hAnsiTheme="majorHAnsi"/>
          <w:bCs/>
        </w:rPr>
        <w:t xml:space="preserve"> 3</w:t>
      </w:r>
      <w:r w:rsidRPr="006070CC">
        <w:rPr>
          <w:rFonts w:asciiTheme="majorHAnsi" w:hAnsiTheme="majorHAnsi"/>
          <w:bCs/>
        </w:rPr>
        <w:t xml:space="preserve"> oferentów, którzy spełnią wszystkie warunki zamówienia oraz przedłożą najbardziej korzystne warunki realizacji zamówienia zgodnie z kryteriami oceny ofert. </w:t>
      </w:r>
    </w:p>
    <w:p w14:paraId="6521A50F" w14:textId="77777777" w:rsidR="0039667F" w:rsidRDefault="0059416D" w:rsidP="00810349">
      <w:pPr>
        <w:numPr>
          <w:ilvl w:val="0"/>
          <w:numId w:val="17"/>
        </w:numPr>
        <w:spacing w:after="0" w:line="240" w:lineRule="auto"/>
        <w:jc w:val="both"/>
        <w:rPr>
          <w:rFonts w:asciiTheme="majorHAnsi" w:hAnsiTheme="majorHAnsi"/>
          <w:bCs/>
        </w:rPr>
      </w:pPr>
      <w:r>
        <w:rPr>
          <w:rFonts w:asciiTheme="majorHAnsi" w:hAnsiTheme="majorHAnsi"/>
          <w:bCs/>
        </w:rPr>
        <w:t>Przewidywana ł</w:t>
      </w:r>
      <w:r w:rsidR="003B5308">
        <w:rPr>
          <w:rFonts w:asciiTheme="majorHAnsi" w:hAnsiTheme="majorHAnsi"/>
          <w:bCs/>
        </w:rPr>
        <w:t xml:space="preserve">ączna liczba godzin przeznaczonych na doradztwo </w:t>
      </w:r>
      <w:r>
        <w:rPr>
          <w:rFonts w:asciiTheme="majorHAnsi" w:hAnsiTheme="majorHAnsi"/>
          <w:bCs/>
        </w:rPr>
        <w:t xml:space="preserve">w pierwszej edycji - 60. </w:t>
      </w:r>
    </w:p>
    <w:p w14:paraId="5447504C" w14:textId="4E28222A" w:rsidR="0059416D" w:rsidRDefault="0039667F" w:rsidP="0039667F">
      <w:pPr>
        <w:numPr>
          <w:ilvl w:val="0"/>
          <w:numId w:val="17"/>
        </w:numPr>
        <w:spacing w:after="0" w:line="240" w:lineRule="auto"/>
        <w:jc w:val="both"/>
        <w:rPr>
          <w:rFonts w:asciiTheme="majorHAnsi" w:hAnsiTheme="majorHAnsi"/>
          <w:bCs/>
        </w:rPr>
      </w:pPr>
      <w:r>
        <w:rPr>
          <w:rFonts w:asciiTheme="majorHAnsi" w:hAnsiTheme="majorHAnsi"/>
          <w:bCs/>
        </w:rPr>
        <w:t xml:space="preserve">Ostateczna liczba godzin przydzielonych poszczególnym wykonawcom będzie zależna od możliwości </w:t>
      </w:r>
      <w:r w:rsidRPr="00BD0568">
        <w:rPr>
          <w:rFonts w:asciiTheme="majorHAnsi" w:hAnsiTheme="majorHAnsi"/>
          <w:bCs/>
        </w:rPr>
        <w:t xml:space="preserve">realizacji zamówienia w </w:t>
      </w:r>
      <w:r w:rsidR="008E2538" w:rsidRPr="00BD0568">
        <w:rPr>
          <w:rFonts w:asciiTheme="majorHAnsi" w:hAnsiTheme="majorHAnsi"/>
          <w:bCs/>
        </w:rPr>
        <w:t>założonym harmonogramem przedziale czasowym</w:t>
      </w:r>
      <w:r>
        <w:rPr>
          <w:rFonts w:asciiTheme="majorHAnsi" w:hAnsiTheme="majorHAnsi"/>
          <w:bCs/>
        </w:rPr>
        <w:t xml:space="preserve">, wybranej liczby wykonawców oraz liczby </w:t>
      </w:r>
      <w:proofErr w:type="spellStart"/>
      <w:r>
        <w:rPr>
          <w:rFonts w:asciiTheme="majorHAnsi" w:hAnsiTheme="majorHAnsi"/>
          <w:bCs/>
        </w:rPr>
        <w:t>grantobiorców</w:t>
      </w:r>
      <w:proofErr w:type="spellEnd"/>
      <w:r>
        <w:rPr>
          <w:rFonts w:asciiTheme="majorHAnsi" w:hAnsiTheme="majorHAnsi"/>
          <w:bCs/>
        </w:rPr>
        <w:t xml:space="preserve"> w danej edycji.</w:t>
      </w:r>
      <w:r w:rsidR="0059416D">
        <w:rPr>
          <w:rFonts w:asciiTheme="majorHAnsi" w:hAnsiTheme="majorHAnsi"/>
          <w:bCs/>
        </w:rPr>
        <w:t xml:space="preserve"> </w:t>
      </w:r>
    </w:p>
    <w:p w14:paraId="5DF334A9" w14:textId="0F9A4518" w:rsidR="000D7634" w:rsidRPr="006070CC" w:rsidRDefault="00934D52" w:rsidP="00810349">
      <w:pPr>
        <w:numPr>
          <w:ilvl w:val="0"/>
          <w:numId w:val="17"/>
        </w:numPr>
        <w:spacing w:after="0" w:line="240" w:lineRule="auto"/>
        <w:jc w:val="both"/>
        <w:rPr>
          <w:rFonts w:asciiTheme="majorHAnsi" w:hAnsiTheme="majorHAnsi"/>
          <w:bCs/>
        </w:rPr>
      </w:pPr>
      <w:r w:rsidRPr="006070CC">
        <w:rPr>
          <w:rFonts w:asciiTheme="majorHAnsi" w:hAnsiTheme="majorHAnsi"/>
          <w:bCs/>
        </w:rPr>
        <w:t>Ekspert zobowiązany</w:t>
      </w:r>
      <w:r w:rsidR="00893CC1" w:rsidRPr="006070CC">
        <w:rPr>
          <w:rFonts w:asciiTheme="majorHAnsi" w:hAnsiTheme="majorHAnsi"/>
          <w:bCs/>
        </w:rPr>
        <w:t xml:space="preserve"> jest świadczyć usługę w siedzib</w:t>
      </w:r>
      <w:r w:rsidRPr="006070CC">
        <w:rPr>
          <w:rFonts w:asciiTheme="majorHAnsi" w:hAnsiTheme="majorHAnsi"/>
          <w:bCs/>
        </w:rPr>
        <w:t>ie Zamaw</w:t>
      </w:r>
      <w:r w:rsidR="00002CF2" w:rsidRPr="006070CC">
        <w:rPr>
          <w:rFonts w:asciiTheme="majorHAnsi" w:hAnsiTheme="majorHAnsi"/>
          <w:bCs/>
        </w:rPr>
        <w:t xml:space="preserve">iającego, jedynie w wyjątkowo </w:t>
      </w:r>
      <w:r w:rsidR="00002CF2" w:rsidRPr="006070CC">
        <w:rPr>
          <w:rFonts w:asciiTheme="majorHAnsi" w:hAnsiTheme="majorHAnsi"/>
        </w:rPr>
        <w:t>w </w:t>
      </w:r>
      <w:r w:rsidRPr="006070CC">
        <w:rPr>
          <w:rFonts w:asciiTheme="majorHAnsi" w:hAnsiTheme="majorHAnsi"/>
        </w:rPr>
        <w:t>uzasadnionych</w:t>
      </w:r>
      <w:r w:rsidRPr="006070CC">
        <w:rPr>
          <w:rFonts w:asciiTheme="majorHAnsi" w:hAnsiTheme="majorHAnsi"/>
          <w:bCs/>
        </w:rPr>
        <w:t xml:space="preserve"> przypadkach i po wcześniejszym ustaleniu z Koordynatorem Projektu możliwe jest świadczenie </w:t>
      </w:r>
      <w:r w:rsidR="0059416D">
        <w:rPr>
          <w:rFonts w:asciiTheme="majorHAnsi" w:hAnsiTheme="majorHAnsi"/>
          <w:bCs/>
        </w:rPr>
        <w:t>usługi</w:t>
      </w:r>
      <w:r w:rsidR="00893CC1" w:rsidRPr="006070CC">
        <w:rPr>
          <w:rFonts w:asciiTheme="majorHAnsi" w:hAnsiTheme="majorHAnsi"/>
          <w:bCs/>
        </w:rPr>
        <w:t xml:space="preserve"> poza siedzibą Zamawiającego (zdalnie </w:t>
      </w:r>
      <w:r w:rsidRPr="006070CC">
        <w:rPr>
          <w:rFonts w:asciiTheme="majorHAnsi" w:hAnsiTheme="majorHAnsi"/>
          <w:bCs/>
        </w:rPr>
        <w:t>za pośrednictwem e-maila</w:t>
      </w:r>
      <w:r w:rsidR="004C0DF4">
        <w:rPr>
          <w:rFonts w:asciiTheme="majorHAnsi" w:hAnsiTheme="majorHAnsi"/>
          <w:bCs/>
        </w:rPr>
        <w:t>, komunikatora typu Skype</w:t>
      </w:r>
      <w:r w:rsidRPr="006070CC">
        <w:rPr>
          <w:rFonts w:asciiTheme="majorHAnsi" w:hAnsiTheme="majorHAnsi"/>
          <w:bCs/>
        </w:rPr>
        <w:t>).</w:t>
      </w:r>
      <w:r w:rsidR="00F82ABC" w:rsidRPr="006070CC">
        <w:rPr>
          <w:rFonts w:asciiTheme="majorHAnsi" w:hAnsiTheme="majorHAnsi"/>
          <w:bCs/>
        </w:rPr>
        <w:t xml:space="preserve"> </w:t>
      </w:r>
    </w:p>
    <w:p w14:paraId="56382D8E" w14:textId="77777777" w:rsidR="00F82ABC" w:rsidRPr="006070CC" w:rsidRDefault="00F82ABC" w:rsidP="00810349">
      <w:pPr>
        <w:numPr>
          <w:ilvl w:val="0"/>
          <w:numId w:val="17"/>
        </w:numPr>
        <w:spacing w:after="0" w:line="240" w:lineRule="auto"/>
        <w:jc w:val="both"/>
        <w:rPr>
          <w:rFonts w:asciiTheme="majorHAnsi" w:hAnsiTheme="majorHAnsi"/>
          <w:bCs/>
        </w:rPr>
      </w:pPr>
      <w:r w:rsidRPr="006070CC">
        <w:rPr>
          <w:rFonts w:asciiTheme="majorHAnsi" w:hAnsiTheme="majorHAnsi"/>
          <w:bCs/>
        </w:rPr>
        <w:t xml:space="preserve">Praca eksperta będzie poddana stałemu monitoringowi przez Koordynatora Projektu oraz Zarząd Zamawiającego. </w:t>
      </w:r>
    </w:p>
    <w:p w14:paraId="484FBBA7" w14:textId="1D5A1704" w:rsidR="005A59D2" w:rsidRPr="004C0DF4" w:rsidRDefault="005A59D2" w:rsidP="004C0DF4">
      <w:pPr>
        <w:numPr>
          <w:ilvl w:val="0"/>
          <w:numId w:val="17"/>
        </w:numPr>
        <w:spacing w:after="0" w:line="240" w:lineRule="auto"/>
        <w:jc w:val="both"/>
        <w:rPr>
          <w:rFonts w:asciiTheme="majorHAnsi" w:hAnsiTheme="majorHAnsi"/>
          <w:color w:val="000000"/>
        </w:rPr>
      </w:pPr>
      <w:r w:rsidRPr="006070CC">
        <w:rPr>
          <w:rFonts w:asciiTheme="majorHAnsi" w:hAnsiTheme="majorHAnsi"/>
          <w:bCs/>
        </w:rPr>
        <w:t xml:space="preserve">W przypadku wyboru </w:t>
      </w:r>
      <w:proofErr w:type="gramStart"/>
      <w:r w:rsidRPr="006070CC">
        <w:rPr>
          <w:rFonts w:asciiTheme="majorHAnsi" w:hAnsiTheme="majorHAnsi"/>
          <w:bCs/>
        </w:rPr>
        <w:t>eksperta jako</w:t>
      </w:r>
      <w:proofErr w:type="gramEnd"/>
      <w:r w:rsidRPr="006070CC">
        <w:rPr>
          <w:rFonts w:asciiTheme="majorHAnsi" w:hAnsiTheme="majorHAnsi"/>
          <w:bCs/>
        </w:rPr>
        <w:t xml:space="preserve"> Wykonawcy Zamówienia i podpisania z nim umowy </w:t>
      </w:r>
      <w:r w:rsidR="004C0DF4">
        <w:rPr>
          <w:rFonts w:asciiTheme="majorHAnsi" w:hAnsiTheme="majorHAnsi"/>
          <w:color w:val="000000"/>
        </w:rPr>
        <w:t xml:space="preserve">ekspert </w:t>
      </w:r>
      <w:r w:rsidRPr="004C0DF4">
        <w:rPr>
          <w:rFonts w:asciiTheme="majorHAnsi" w:hAnsiTheme="majorHAnsi"/>
          <w:color w:val="000000"/>
        </w:rPr>
        <w:t>nie może występować jako wnioskodawca starający się o grant w ramach projektu „Inkubacja innowacji społecznych w obszarze kształcenia ustawicznego osób dorosłych” oraz nie może być członkiem organów/podmiotów, oraz nie może posiadać udziałów w podmiotach ubiegających się o grant w ramach projektu „Inkubacja innowacji społecznych w obszarze kształcenia ustawicznego osób dorosłych”,</w:t>
      </w:r>
    </w:p>
    <w:p w14:paraId="35B2C430" w14:textId="77777777" w:rsidR="007D1BFD" w:rsidRPr="006070CC" w:rsidRDefault="007D1BFD" w:rsidP="00810349">
      <w:pPr>
        <w:numPr>
          <w:ilvl w:val="0"/>
          <w:numId w:val="17"/>
        </w:numPr>
        <w:spacing w:after="0" w:line="240" w:lineRule="auto"/>
        <w:jc w:val="both"/>
        <w:rPr>
          <w:rFonts w:asciiTheme="majorHAnsi" w:hAnsiTheme="majorHAnsi"/>
          <w:bCs/>
        </w:rPr>
      </w:pPr>
      <w:r w:rsidRPr="006070CC">
        <w:rPr>
          <w:rFonts w:asciiTheme="majorHAnsi" w:hAnsiTheme="majorHAnsi"/>
          <w:bCs/>
        </w:rPr>
        <w:t xml:space="preserve">Zamawiający nie dopuszcza składania ofert częściowych </w:t>
      </w:r>
    </w:p>
    <w:p w14:paraId="261D317E" w14:textId="77777777" w:rsidR="000D7634" w:rsidRPr="006070CC" w:rsidRDefault="000D7634" w:rsidP="00810349">
      <w:pPr>
        <w:numPr>
          <w:ilvl w:val="0"/>
          <w:numId w:val="17"/>
        </w:numPr>
        <w:spacing w:after="0" w:line="240" w:lineRule="auto"/>
        <w:jc w:val="both"/>
        <w:rPr>
          <w:rFonts w:asciiTheme="majorHAnsi" w:hAnsiTheme="majorHAnsi"/>
          <w:bCs/>
        </w:rPr>
      </w:pPr>
      <w:r w:rsidRPr="006070CC">
        <w:rPr>
          <w:rFonts w:asciiTheme="majorHAnsi" w:hAnsiTheme="majorHAnsi"/>
          <w:bCs/>
        </w:rPr>
        <w:t>Zamawiający nie dopuszcza powierzenia realizacji zamówienia podwykonawcom.</w:t>
      </w:r>
    </w:p>
    <w:p w14:paraId="49007043" w14:textId="25166CFC" w:rsidR="000D7634" w:rsidRPr="006070CC" w:rsidRDefault="000D7634" w:rsidP="00810349">
      <w:pPr>
        <w:numPr>
          <w:ilvl w:val="0"/>
          <w:numId w:val="17"/>
        </w:numPr>
        <w:spacing w:after="0" w:line="240" w:lineRule="auto"/>
        <w:jc w:val="both"/>
        <w:rPr>
          <w:rFonts w:asciiTheme="majorHAnsi" w:hAnsiTheme="majorHAnsi"/>
          <w:b/>
          <w:u w:val="single"/>
        </w:rPr>
      </w:pPr>
      <w:r w:rsidRPr="006070CC">
        <w:rPr>
          <w:rFonts w:asciiTheme="majorHAnsi" w:hAnsiTheme="majorHAnsi"/>
          <w:b/>
        </w:rPr>
        <w:t xml:space="preserve">UWAGA!!! Wykonawca stanowić będzie personel Projektu w myśl Wytycznych.  Powyższe oznacza, że wszelkie czynności i zadania w ramach Projektu będzie musiał wykonać </w:t>
      </w:r>
      <w:r w:rsidRPr="006070CC">
        <w:rPr>
          <w:rFonts w:asciiTheme="majorHAnsi" w:hAnsiTheme="majorHAnsi"/>
          <w:b/>
          <w:u w:val="single"/>
        </w:rPr>
        <w:t>osobiście</w:t>
      </w:r>
      <w:r w:rsidR="0059416D">
        <w:rPr>
          <w:rFonts w:asciiTheme="majorHAnsi" w:hAnsiTheme="majorHAnsi"/>
          <w:b/>
          <w:u w:val="single"/>
        </w:rPr>
        <w:t>.</w:t>
      </w:r>
      <w:r w:rsidRPr="0059416D">
        <w:rPr>
          <w:rFonts w:asciiTheme="majorHAnsi" w:hAnsiTheme="majorHAnsi"/>
          <w:b/>
        </w:rPr>
        <w:t xml:space="preserve"> </w:t>
      </w:r>
      <w:r w:rsidRPr="006070CC">
        <w:rPr>
          <w:rFonts w:asciiTheme="majorHAnsi" w:hAnsiTheme="majorHAnsi"/>
          <w:b/>
        </w:rPr>
        <w:t xml:space="preserve">Nie jest dopuszczalne przy realizacji zamówienia posługiwanie się osobami trzecimi (w przypadku osób prowadzących działalność gospodarczą oznacza, że nie mogą do realizacji zamówienia posługiwać się osobami trzecimi, np. pracownikami czy zleceniobiorcami). </w:t>
      </w:r>
      <w:r w:rsidRPr="006070CC">
        <w:rPr>
          <w:rFonts w:asciiTheme="majorHAnsi" w:hAnsiTheme="majorHAnsi"/>
          <w:b/>
          <w:u w:val="single"/>
        </w:rPr>
        <w:t xml:space="preserve">Składać oferty mogą jedynie osoby fizyczne </w:t>
      </w:r>
      <w:proofErr w:type="gramStart"/>
      <w:r w:rsidRPr="006070CC">
        <w:rPr>
          <w:rFonts w:asciiTheme="majorHAnsi" w:hAnsiTheme="majorHAnsi"/>
          <w:b/>
          <w:u w:val="single"/>
        </w:rPr>
        <w:t>nie prowadzące</w:t>
      </w:r>
      <w:proofErr w:type="gramEnd"/>
      <w:r w:rsidRPr="006070CC">
        <w:rPr>
          <w:rFonts w:asciiTheme="majorHAnsi" w:hAnsiTheme="majorHAnsi"/>
          <w:b/>
          <w:u w:val="single"/>
        </w:rPr>
        <w:t xml:space="preserve"> działalności </w:t>
      </w:r>
      <w:r w:rsidRPr="006070CC">
        <w:rPr>
          <w:rFonts w:asciiTheme="majorHAnsi" w:hAnsiTheme="majorHAnsi"/>
          <w:b/>
          <w:u w:val="single"/>
        </w:rPr>
        <w:lastRenderedPageBreak/>
        <w:t xml:space="preserve">gospodarczej oraz osoby fizyczne prowadzące </w:t>
      </w:r>
      <w:r w:rsidR="00021EF9" w:rsidRPr="006070CC">
        <w:rPr>
          <w:rFonts w:asciiTheme="majorHAnsi" w:hAnsiTheme="majorHAnsi"/>
          <w:b/>
          <w:u w:val="single"/>
        </w:rPr>
        <w:t xml:space="preserve">jednoosobową </w:t>
      </w:r>
      <w:r w:rsidRPr="006070CC">
        <w:rPr>
          <w:rFonts w:asciiTheme="majorHAnsi" w:hAnsiTheme="majorHAnsi"/>
          <w:b/>
          <w:u w:val="single"/>
        </w:rPr>
        <w:t>działalność gospodarczą</w:t>
      </w:r>
      <w:r w:rsidR="00021EF9" w:rsidRPr="006070CC">
        <w:rPr>
          <w:rFonts w:asciiTheme="majorHAnsi" w:hAnsiTheme="majorHAnsi"/>
          <w:b/>
          <w:u w:val="single"/>
        </w:rPr>
        <w:t xml:space="preserve"> i</w:t>
      </w:r>
      <w:r w:rsidR="008004EC" w:rsidRPr="006070CC">
        <w:rPr>
          <w:rFonts w:asciiTheme="majorHAnsi" w:hAnsiTheme="majorHAnsi"/>
          <w:b/>
          <w:u w:val="single"/>
        </w:rPr>
        <w:t> </w:t>
      </w:r>
      <w:r w:rsidR="00021EF9" w:rsidRPr="006070CC">
        <w:rPr>
          <w:rFonts w:asciiTheme="majorHAnsi" w:hAnsiTheme="majorHAnsi"/>
          <w:b/>
          <w:u w:val="single"/>
        </w:rPr>
        <w:t>wykonujące na rzecz projektu pracę osobiście</w:t>
      </w:r>
      <w:r w:rsidRPr="006070CC">
        <w:rPr>
          <w:rFonts w:asciiTheme="majorHAnsi" w:hAnsiTheme="majorHAnsi"/>
          <w:b/>
          <w:u w:val="single"/>
        </w:rPr>
        <w:t>. Nie dopuszcza się składania ofert przez konsorcja.</w:t>
      </w:r>
    </w:p>
    <w:p w14:paraId="30DF8ABD" w14:textId="52A2DCEE" w:rsidR="00426DAB" w:rsidRPr="006070CC" w:rsidRDefault="00426DAB" w:rsidP="009D0197">
      <w:pPr>
        <w:pStyle w:val="Akapitzlist"/>
        <w:autoSpaceDE w:val="0"/>
        <w:autoSpaceDN w:val="0"/>
        <w:adjustRightInd w:val="0"/>
        <w:spacing w:after="0" w:line="240" w:lineRule="auto"/>
        <w:ind w:left="0" w:firstLine="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6DAB" w:rsidRPr="006070CC" w14:paraId="736FBCC4" w14:textId="77777777" w:rsidTr="00F334C8">
        <w:tc>
          <w:tcPr>
            <w:tcW w:w="9062" w:type="dxa"/>
            <w:shd w:val="clear" w:color="auto" w:fill="E6E6E6"/>
          </w:tcPr>
          <w:p w14:paraId="0ADA4AAE" w14:textId="77777777" w:rsidR="00426DAB" w:rsidRPr="006070CC" w:rsidRDefault="00426DAB" w:rsidP="009D0197">
            <w:pPr>
              <w:spacing w:after="0" w:line="240" w:lineRule="auto"/>
              <w:jc w:val="center"/>
              <w:rPr>
                <w:rFonts w:asciiTheme="majorHAnsi" w:hAnsiTheme="majorHAnsi"/>
                <w:b/>
              </w:rPr>
            </w:pPr>
            <w:r w:rsidRPr="006070CC">
              <w:rPr>
                <w:rFonts w:asciiTheme="majorHAnsi" w:hAnsiTheme="majorHAnsi"/>
                <w:b/>
              </w:rPr>
              <w:t>Warunki udziału w postępowaniu oraz opis sposobu dokonywania oceny ich spełniania</w:t>
            </w:r>
          </w:p>
        </w:tc>
      </w:tr>
    </w:tbl>
    <w:p w14:paraId="20A996F4" w14:textId="77777777" w:rsidR="00426DAB" w:rsidRPr="006070CC" w:rsidRDefault="00426DAB" w:rsidP="009D0197">
      <w:pPr>
        <w:spacing w:after="0" w:line="240" w:lineRule="auto"/>
        <w:jc w:val="both"/>
        <w:rPr>
          <w:rFonts w:asciiTheme="majorHAnsi" w:hAnsiTheme="majorHAnsi" w:cs="Calibri"/>
        </w:rPr>
      </w:pPr>
    </w:p>
    <w:p w14:paraId="2510C9E9" w14:textId="77777777" w:rsidR="009D2EE2" w:rsidRPr="006070CC" w:rsidRDefault="00426DAB" w:rsidP="00810349">
      <w:pPr>
        <w:pStyle w:val="Akapitzlist"/>
        <w:numPr>
          <w:ilvl w:val="0"/>
          <w:numId w:val="9"/>
        </w:numPr>
        <w:spacing w:after="0" w:line="240" w:lineRule="auto"/>
        <w:rPr>
          <w:rFonts w:asciiTheme="majorHAnsi" w:hAnsiTheme="majorHAnsi" w:cs="Arial Narrow"/>
        </w:rPr>
      </w:pPr>
      <w:r w:rsidRPr="006070CC">
        <w:rPr>
          <w:rFonts w:asciiTheme="majorHAnsi" w:hAnsiTheme="majorHAnsi" w:cs="Arial Narrow"/>
        </w:rPr>
        <w:t xml:space="preserve">Wykonawcy ubiegający się o zamówienie muszą </w:t>
      </w:r>
      <w:r w:rsidR="009D2EE2" w:rsidRPr="006070CC">
        <w:rPr>
          <w:rFonts w:asciiTheme="majorHAnsi" w:hAnsiTheme="majorHAnsi" w:cs="Arial Narrow"/>
        </w:rPr>
        <w:t>spełniać następujące warunki:</w:t>
      </w:r>
    </w:p>
    <w:p w14:paraId="101EBD20" w14:textId="77777777" w:rsidR="009D2EE2" w:rsidRPr="006070CC" w:rsidRDefault="009D2EE2" w:rsidP="00810349">
      <w:pPr>
        <w:pStyle w:val="Default"/>
        <w:numPr>
          <w:ilvl w:val="0"/>
          <w:numId w:val="10"/>
        </w:numPr>
        <w:spacing w:after="27"/>
        <w:ind w:left="720"/>
        <w:rPr>
          <w:rFonts w:asciiTheme="majorHAnsi" w:hAnsiTheme="majorHAnsi"/>
          <w:sz w:val="22"/>
          <w:szCs w:val="22"/>
        </w:rPr>
      </w:pPr>
      <w:proofErr w:type="gramStart"/>
      <w:r w:rsidRPr="006070CC">
        <w:rPr>
          <w:rFonts w:asciiTheme="majorHAnsi" w:hAnsiTheme="majorHAnsi"/>
          <w:sz w:val="22"/>
          <w:szCs w:val="22"/>
        </w:rPr>
        <w:t>minimum</w:t>
      </w:r>
      <w:proofErr w:type="gramEnd"/>
      <w:r w:rsidRPr="006070CC">
        <w:rPr>
          <w:rFonts w:asciiTheme="majorHAnsi" w:hAnsiTheme="majorHAnsi"/>
          <w:sz w:val="22"/>
          <w:szCs w:val="22"/>
        </w:rPr>
        <w:t xml:space="preserve"> wykształcenie wyższe magisterskie lub równorzędne,</w:t>
      </w:r>
    </w:p>
    <w:p w14:paraId="064A2110" w14:textId="6FAD9E17" w:rsidR="009D2EE2" w:rsidRPr="006070CC" w:rsidRDefault="009D2EE2" w:rsidP="00810349">
      <w:pPr>
        <w:pStyle w:val="Default"/>
        <w:numPr>
          <w:ilvl w:val="0"/>
          <w:numId w:val="10"/>
        </w:numPr>
        <w:spacing w:after="27"/>
        <w:ind w:left="720"/>
        <w:rPr>
          <w:rFonts w:asciiTheme="majorHAnsi" w:hAnsiTheme="majorHAnsi"/>
          <w:sz w:val="22"/>
          <w:szCs w:val="22"/>
        </w:rPr>
      </w:pPr>
      <w:proofErr w:type="gramStart"/>
      <w:r w:rsidRPr="006070CC">
        <w:rPr>
          <w:rFonts w:asciiTheme="majorHAnsi" w:hAnsiTheme="majorHAnsi"/>
          <w:sz w:val="22"/>
          <w:szCs w:val="22"/>
        </w:rPr>
        <w:t>posiadać</w:t>
      </w:r>
      <w:proofErr w:type="gramEnd"/>
      <w:r w:rsidRPr="006070CC">
        <w:rPr>
          <w:rFonts w:asciiTheme="majorHAnsi" w:hAnsiTheme="majorHAnsi"/>
          <w:sz w:val="22"/>
          <w:szCs w:val="22"/>
        </w:rPr>
        <w:t xml:space="preserve"> udokumentowaną wiedzę i min. 3 -letnie doświadczenie za</w:t>
      </w:r>
      <w:r w:rsidR="00002CF2" w:rsidRPr="006070CC">
        <w:rPr>
          <w:rFonts w:asciiTheme="majorHAnsi" w:hAnsiTheme="majorHAnsi"/>
          <w:sz w:val="22"/>
          <w:szCs w:val="22"/>
        </w:rPr>
        <w:t>wodowe w dziedzinie innowacji w </w:t>
      </w:r>
      <w:r w:rsidRPr="006070CC">
        <w:rPr>
          <w:rFonts w:asciiTheme="majorHAnsi" w:hAnsiTheme="majorHAnsi"/>
          <w:sz w:val="22"/>
          <w:szCs w:val="22"/>
        </w:rPr>
        <w:t xml:space="preserve">obszarze edukacji osób dorosłych </w:t>
      </w:r>
      <w:r w:rsidR="00F74716" w:rsidRPr="006070CC">
        <w:rPr>
          <w:rFonts w:asciiTheme="majorHAnsi" w:hAnsiTheme="majorHAnsi"/>
          <w:sz w:val="22"/>
          <w:szCs w:val="22"/>
        </w:rPr>
        <w:t>(</w:t>
      </w:r>
      <w:r w:rsidRPr="006070CC">
        <w:rPr>
          <w:rFonts w:asciiTheme="majorHAnsi" w:hAnsiTheme="majorHAnsi"/>
          <w:sz w:val="22"/>
          <w:szCs w:val="22"/>
        </w:rPr>
        <w:t>kształcenia ustawicznego osób dorosłych</w:t>
      </w:r>
      <w:r w:rsidR="00F74716" w:rsidRPr="006070CC">
        <w:rPr>
          <w:rFonts w:asciiTheme="majorHAnsi" w:hAnsiTheme="majorHAnsi"/>
          <w:sz w:val="22"/>
          <w:szCs w:val="22"/>
        </w:rPr>
        <w:t>)</w:t>
      </w:r>
      <w:r w:rsidR="00D74F63" w:rsidRPr="006070CC">
        <w:rPr>
          <w:rFonts w:asciiTheme="majorHAnsi" w:hAnsiTheme="majorHAnsi"/>
          <w:sz w:val="22"/>
          <w:szCs w:val="22"/>
        </w:rPr>
        <w:t xml:space="preserve"> </w:t>
      </w:r>
      <w:r w:rsidR="00BD0568">
        <w:rPr>
          <w:rFonts w:asciiTheme="majorHAnsi" w:hAnsiTheme="majorHAnsi"/>
          <w:sz w:val="22"/>
          <w:szCs w:val="22"/>
        </w:rPr>
        <w:t xml:space="preserve">/ </w:t>
      </w:r>
      <w:r w:rsidR="00BD0568" w:rsidRPr="00BD0568">
        <w:rPr>
          <w:rFonts w:asciiTheme="majorHAnsi" w:hAnsiTheme="majorHAnsi"/>
          <w:sz w:val="22"/>
          <w:szCs w:val="22"/>
        </w:rPr>
        <w:t xml:space="preserve">doświadczenie w tworzeniu strategii dot. projektów innowacyjnych </w:t>
      </w:r>
      <w:ins w:id="24" w:author="Agnieszka Ciszewska" w:date="2017-04-06T16:18:00Z">
        <w:r w:rsidR="00CB3D99" w:rsidRPr="00CB3D99">
          <w:rPr>
            <w:rFonts w:asciiTheme="majorHAnsi" w:hAnsiTheme="majorHAnsi"/>
            <w:sz w:val="22"/>
            <w:szCs w:val="22"/>
          </w:rPr>
          <w:t xml:space="preserve">w obszarze edukacji osób dorosłych (kształcenia ustawicznego osób dorosłych) </w:t>
        </w:r>
      </w:ins>
      <w:r w:rsidR="00D74F63" w:rsidRPr="006070CC">
        <w:rPr>
          <w:rFonts w:asciiTheme="majorHAnsi" w:hAnsiTheme="majorHAnsi"/>
          <w:sz w:val="22"/>
          <w:szCs w:val="22"/>
        </w:rPr>
        <w:t xml:space="preserve">(liczone </w:t>
      </w:r>
      <w:r w:rsidR="00102BFE" w:rsidRPr="006070CC">
        <w:rPr>
          <w:rFonts w:asciiTheme="majorHAnsi" w:hAnsiTheme="majorHAnsi"/>
          <w:sz w:val="22"/>
          <w:szCs w:val="22"/>
        </w:rPr>
        <w:t>do</w:t>
      </w:r>
      <w:r w:rsidR="00D74F63" w:rsidRPr="006070CC">
        <w:rPr>
          <w:rFonts w:asciiTheme="majorHAnsi" w:hAnsiTheme="majorHAnsi"/>
          <w:sz w:val="22"/>
          <w:szCs w:val="22"/>
        </w:rPr>
        <w:t xml:space="preserve"> dnia złożenia dokumentów)</w:t>
      </w:r>
      <w:r w:rsidRPr="006070CC">
        <w:rPr>
          <w:rFonts w:asciiTheme="majorHAnsi" w:hAnsiTheme="majorHAnsi"/>
          <w:sz w:val="22"/>
          <w:szCs w:val="22"/>
        </w:rPr>
        <w:t>,</w:t>
      </w:r>
    </w:p>
    <w:p w14:paraId="64E30B46" w14:textId="77777777" w:rsidR="00B72C18" w:rsidRPr="006070CC" w:rsidRDefault="00B72C18" w:rsidP="00810349">
      <w:pPr>
        <w:pStyle w:val="Default"/>
        <w:numPr>
          <w:ilvl w:val="0"/>
          <w:numId w:val="10"/>
        </w:numPr>
        <w:spacing w:after="27"/>
        <w:ind w:left="720"/>
        <w:rPr>
          <w:rFonts w:asciiTheme="majorHAnsi" w:hAnsiTheme="majorHAnsi"/>
          <w:sz w:val="22"/>
          <w:szCs w:val="22"/>
        </w:rPr>
      </w:pPr>
      <w:proofErr w:type="gramStart"/>
      <w:r w:rsidRPr="006070CC">
        <w:rPr>
          <w:rFonts w:asciiTheme="majorHAnsi" w:hAnsiTheme="majorHAnsi"/>
          <w:sz w:val="22"/>
          <w:szCs w:val="22"/>
        </w:rPr>
        <w:t>posiadać</w:t>
      </w:r>
      <w:proofErr w:type="gramEnd"/>
      <w:r w:rsidRPr="006070CC">
        <w:rPr>
          <w:rFonts w:asciiTheme="majorHAnsi" w:hAnsiTheme="majorHAnsi"/>
          <w:sz w:val="22"/>
          <w:szCs w:val="22"/>
        </w:rPr>
        <w:t xml:space="preserve"> umiejętności techniczne wymagane przy realizacji usługi wsparcia – biegła obsługa komputera,</w:t>
      </w:r>
    </w:p>
    <w:p w14:paraId="75345990" w14:textId="77777777" w:rsidR="00426DAB" w:rsidRPr="006070CC" w:rsidRDefault="00426DAB" w:rsidP="00810349">
      <w:pPr>
        <w:pStyle w:val="Default"/>
        <w:numPr>
          <w:ilvl w:val="0"/>
          <w:numId w:val="10"/>
        </w:numPr>
        <w:ind w:left="720"/>
        <w:jc w:val="both"/>
        <w:rPr>
          <w:rFonts w:asciiTheme="majorHAnsi" w:hAnsiTheme="majorHAnsi"/>
          <w:sz w:val="22"/>
          <w:szCs w:val="22"/>
        </w:rPr>
      </w:pPr>
      <w:proofErr w:type="gramStart"/>
      <w:r w:rsidRPr="006070CC">
        <w:rPr>
          <w:rFonts w:asciiTheme="majorHAnsi" w:hAnsiTheme="majorHAnsi"/>
          <w:sz w:val="22"/>
          <w:szCs w:val="22"/>
        </w:rPr>
        <w:t>korzystać</w:t>
      </w:r>
      <w:proofErr w:type="gramEnd"/>
      <w:r w:rsidRPr="006070CC">
        <w:rPr>
          <w:rFonts w:asciiTheme="majorHAnsi" w:hAnsiTheme="majorHAnsi"/>
          <w:sz w:val="22"/>
          <w:szCs w:val="22"/>
        </w:rPr>
        <w:t xml:space="preserve"> z pełni praw publicznych, posiadać pełną zdolność do czynności prawnych oraz nie być karanym za przestępstwo umyślne lub za umyślne przestępstwo skarbowe. </w:t>
      </w:r>
    </w:p>
    <w:p w14:paraId="745CE10C" w14:textId="6F2D43D2" w:rsidR="00426DAB" w:rsidRPr="006070CC" w:rsidRDefault="00426DAB" w:rsidP="00810349">
      <w:pPr>
        <w:pStyle w:val="Akapitzlist"/>
        <w:numPr>
          <w:ilvl w:val="0"/>
          <w:numId w:val="10"/>
        </w:numPr>
        <w:autoSpaceDE w:val="0"/>
        <w:autoSpaceDN w:val="0"/>
        <w:adjustRightInd w:val="0"/>
        <w:spacing w:after="0" w:line="240" w:lineRule="auto"/>
        <w:ind w:left="720"/>
        <w:rPr>
          <w:rFonts w:asciiTheme="majorHAnsi" w:hAnsiTheme="majorHAnsi"/>
          <w:color w:val="000000"/>
        </w:rPr>
      </w:pPr>
      <w:proofErr w:type="gramStart"/>
      <w:r w:rsidRPr="006070CC">
        <w:rPr>
          <w:rFonts w:asciiTheme="majorHAnsi" w:hAnsiTheme="majorHAnsi"/>
          <w:color w:val="000000"/>
        </w:rPr>
        <w:t>wyrażać</w:t>
      </w:r>
      <w:proofErr w:type="gramEnd"/>
      <w:r w:rsidRPr="006070CC">
        <w:rPr>
          <w:rFonts w:asciiTheme="majorHAnsi" w:hAnsiTheme="majorHAnsi"/>
          <w:color w:val="000000"/>
        </w:rPr>
        <w:t xml:space="preserve"> gotowość do </w:t>
      </w:r>
      <w:r w:rsidR="004C0DF4">
        <w:rPr>
          <w:rFonts w:asciiTheme="majorHAnsi" w:hAnsiTheme="majorHAnsi"/>
          <w:color w:val="000000"/>
        </w:rPr>
        <w:t>świadczenia usługi doradczej</w:t>
      </w:r>
      <w:r w:rsidR="00C47DB6" w:rsidRPr="006070CC">
        <w:rPr>
          <w:rFonts w:asciiTheme="majorHAnsi" w:hAnsiTheme="majorHAnsi"/>
          <w:color w:val="000000"/>
        </w:rPr>
        <w:t xml:space="preserve"> </w:t>
      </w:r>
      <w:r w:rsidRPr="006070CC">
        <w:rPr>
          <w:rFonts w:asciiTheme="majorHAnsi" w:hAnsiTheme="majorHAnsi"/>
          <w:color w:val="000000"/>
        </w:rPr>
        <w:t xml:space="preserve">zgodnie z orientacyjnym harmonogramem. </w:t>
      </w:r>
    </w:p>
    <w:p w14:paraId="2A326D64" w14:textId="77777777" w:rsidR="00426DAB" w:rsidRPr="006070CC" w:rsidRDefault="00426DAB" w:rsidP="00810349">
      <w:pPr>
        <w:pStyle w:val="Akapitzlist"/>
        <w:numPr>
          <w:ilvl w:val="0"/>
          <w:numId w:val="9"/>
        </w:numPr>
        <w:spacing w:after="0" w:line="240" w:lineRule="auto"/>
        <w:rPr>
          <w:rFonts w:asciiTheme="majorHAnsi" w:hAnsiTheme="majorHAnsi" w:cs="Arial Narrow"/>
        </w:rPr>
      </w:pPr>
      <w:r w:rsidRPr="006070CC">
        <w:rPr>
          <w:rFonts w:asciiTheme="majorHAnsi" w:hAnsiTheme="majorHAnsi" w:cs="Arial Narrow"/>
        </w:rPr>
        <w:t>Ocena spełniania przedstawionych powyżej warunków zostanie dokonana wg formuły: „spełnia – nie spełnia” na podstawie złożonych przez Wykonawcę dokumentów i oświadczeń.</w:t>
      </w:r>
    </w:p>
    <w:p w14:paraId="6B9B5BAF" w14:textId="77777777" w:rsidR="00426DAB" w:rsidRPr="006070CC" w:rsidRDefault="00426DAB" w:rsidP="00810349">
      <w:pPr>
        <w:pStyle w:val="Akapitzlist"/>
        <w:numPr>
          <w:ilvl w:val="0"/>
          <w:numId w:val="9"/>
        </w:numPr>
        <w:spacing w:after="0" w:line="240" w:lineRule="auto"/>
        <w:rPr>
          <w:rFonts w:asciiTheme="majorHAnsi" w:hAnsiTheme="majorHAnsi" w:cs="Arial Narrow"/>
        </w:rPr>
      </w:pPr>
      <w:r w:rsidRPr="006070CC">
        <w:rPr>
          <w:rFonts w:asciiTheme="majorHAnsi" w:hAnsiTheme="majorHAnsi" w:cs="Arial Narrow"/>
        </w:rPr>
        <w:t>Wykonawca, k</w:t>
      </w:r>
      <w:r w:rsidR="008004EC" w:rsidRPr="006070CC">
        <w:rPr>
          <w:rFonts w:asciiTheme="majorHAnsi" w:hAnsiTheme="majorHAnsi" w:cs="Arial Narrow"/>
        </w:rPr>
        <w:t xml:space="preserve">tóry nie spełni któregokolwiek </w:t>
      </w:r>
      <w:r w:rsidRPr="006070CC">
        <w:rPr>
          <w:rFonts w:asciiTheme="majorHAnsi" w:hAnsiTheme="majorHAnsi" w:cs="Arial Narrow"/>
        </w:rPr>
        <w:t>z warunków</w:t>
      </w:r>
      <w:r w:rsidR="008004EC" w:rsidRPr="006070CC">
        <w:rPr>
          <w:rFonts w:asciiTheme="majorHAnsi" w:hAnsiTheme="majorHAnsi" w:cs="Arial Narrow"/>
        </w:rPr>
        <w:t xml:space="preserve"> zostanie odrzucony z udziału w </w:t>
      </w:r>
      <w:r w:rsidRPr="006070CC">
        <w:rPr>
          <w:rFonts w:asciiTheme="majorHAnsi" w:hAnsiTheme="majorHAnsi" w:cs="Arial Narrow"/>
        </w:rPr>
        <w:t xml:space="preserve">postępowaniu.  </w:t>
      </w:r>
    </w:p>
    <w:p w14:paraId="421937EB" w14:textId="77777777" w:rsidR="00426DAB" w:rsidRPr="006070CC" w:rsidRDefault="00426DAB" w:rsidP="00810349">
      <w:pPr>
        <w:pStyle w:val="Akapitzlist"/>
        <w:numPr>
          <w:ilvl w:val="0"/>
          <w:numId w:val="9"/>
        </w:numPr>
        <w:spacing w:after="0" w:line="240" w:lineRule="auto"/>
        <w:rPr>
          <w:rFonts w:asciiTheme="majorHAnsi" w:hAnsiTheme="majorHAnsi" w:cs="Arial Narrow"/>
        </w:rPr>
      </w:pPr>
      <w:r w:rsidRPr="006070CC">
        <w:rPr>
          <w:rFonts w:asciiTheme="majorHAnsi" w:hAnsiTheme="majorHAnsi" w:cs="Arial Narrow"/>
        </w:rPr>
        <w:t>Zamawiający w celu potwierdzenia spełniania warunków określonych powyżej wymaga przedłożenia następujących dokumentów:</w:t>
      </w:r>
    </w:p>
    <w:p w14:paraId="5C830936" w14:textId="77777777" w:rsidR="00B72C18" w:rsidRPr="006070CC" w:rsidRDefault="00B72C18" w:rsidP="00810349">
      <w:pPr>
        <w:pStyle w:val="Akapitzlist"/>
        <w:numPr>
          <w:ilvl w:val="0"/>
          <w:numId w:val="11"/>
        </w:numPr>
        <w:spacing w:after="0" w:line="240" w:lineRule="auto"/>
        <w:ind w:left="1701"/>
        <w:rPr>
          <w:rFonts w:asciiTheme="majorHAnsi" w:hAnsiTheme="majorHAnsi" w:cs="Arial Narrow"/>
        </w:rPr>
      </w:pPr>
      <w:r w:rsidRPr="006070CC">
        <w:rPr>
          <w:rFonts w:asciiTheme="majorHAnsi" w:hAnsiTheme="majorHAnsi" w:cs="Arial Narrow"/>
        </w:rPr>
        <w:t xml:space="preserve">Wypis </w:t>
      </w:r>
      <w:proofErr w:type="gramStart"/>
      <w:r w:rsidRPr="006070CC">
        <w:rPr>
          <w:rFonts w:asciiTheme="majorHAnsi" w:hAnsiTheme="majorHAnsi" w:cs="Arial Narrow"/>
        </w:rPr>
        <w:t>CEIDG (jeżeli</w:t>
      </w:r>
      <w:proofErr w:type="gramEnd"/>
      <w:r w:rsidRPr="006070CC">
        <w:rPr>
          <w:rFonts w:asciiTheme="majorHAnsi" w:hAnsiTheme="majorHAnsi" w:cs="Arial Narrow"/>
        </w:rPr>
        <w:t xml:space="preserve"> dotyczy)</w:t>
      </w:r>
    </w:p>
    <w:p w14:paraId="2A054A77" w14:textId="5587C7FD" w:rsidR="00426DAB" w:rsidRPr="006070CC" w:rsidRDefault="00426DAB" w:rsidP="00810349">
      <w:pPr>
        <w:pStyle w:val="Akapitzlist"/>
        <w:numPr>
          <w:ilvl w:val="0"/>
          <w:numId w:val="11"/>
        </w:numPr>
        <w:spacing w:after="0" w:line="240" w:lineRule="auto"/>
        <w:ind w:left="1701"/>
        <w:rPr>
          <w:rFonts w:asciiTheme="majorHAnsi" w:hAnsiTheme="majorHAnsi" w:cs="Arial Narrow"/>
        </w:rPr>
      </w:pPr>
      <w:r w:rsidRPr="006070CC">
        <w:rPr>
          <w:rFonts w:asciiTheme="majorHAnsi" w:hAnsiTheme="majorHAnsi" w:cs="Arial Narrow"/>
        </w:rPr>
        <w:t>CV wraz ze szczegółowym opisem doświadczenia</w:t>
      </w:r>
      <w:r w:rsidR="003C5CBF" w:rsidRPr="006070CC">
        <w:rPr>
          <w:rFonts w:asciiTheme="majorHAnsi" w:hAnsiTheme="majorHAnsi" w:cs="Arial Narrow"/>
        </w:rPr>
        <w:t xml:space="preserve"> (zgodnie ze wzorem stanowiącym Załącznik nr 3 do za</w:t>
      </w:r>
      <w:r w:rsidR="00BD0568">
        <w:rPr>
          <w:rFonts w:asciiTheme="majorHAnsi" w:hAnsiTheme="majorHAnsi" w:cs="Arial Narrow"/>
        </w:rPr>
        <w:t xml:space="preserve">pytania ofertowego nr </w:t>
      </w:r>
      <w:r w:rsidR="00A97835">
        <w:rPr>
          <w:rFonts w:asciiTheme="majorHAnsi" w:hAnsiTheme="majorHAnsi" w:cs="Arial Narrow"/>
        </w:rPr>
        <w:t>1/IIS/2017</w:t>
      </w:r>
      <w:r w:rsidR="003C5CBF" w:rsidRPr="006070CC">
        <w:rPr>
          <w:rFonts w:asciiTheme="majorHAnsi" w:hAnsiTheme="majorHAnsi" w:cs="Arial Narrow"/>
        </w:rPr>
        <w:t>)</w:t>
      </w:r>
      <w:r w:rsidRPr="006070CC">
        <w:rPr>
          <w:rFonts w:asciiTheme="majorHAnsi" w:hAnsiTheme="majorHAnsi" w:cs="Arial Narrow"/>
        </w:rPr>
        <w:t>;</w:t>
      </w:r>
    </w:p>
    <w:p w14:paraId="280675A6" w14:textId="77777777" w:rsidR="00426DAB" w:rsidRPr="006070CC" w:rsidRDefault="00426DAB" w:rsidP="00810349">
      <w:pPr>
        <w:pStyle w:val="Akapitzlist"/>
        <w:numPr>
          <w:ilvl w:val="0"/>
          <w:numId w:val="11"/>
        </w:numPr>
        <w:spacing w:after="0" w:line="240" w:lineRule="auto"/>
        <w:ind w:left="1701"/>
        <w:rPr>
          <w:rFonts w:asciiTheme="majorHAnsi" w:hAnsiTheme="majorHAnsi" w:cs="Arial Narrow"/>
        </w:rPr>
      </w:pPr>
      <w:proofErr w:type="gramStart"/>
      <w:r w:rsidRPr="006070CC">
        <w:rPr>
          <w:rFonts w:asciiTheme="majorHAnsi" w:hAnsiTheme="majorHAnsi" w:cs="Arial Narrow"/>
        </w:rPr>
        <w:t>kserokopii</w:t>
      </w:r>
      <w:proofErr w:type="gramEnd"/>
      <w:r w:rsidRPr="006070CC">
        <w:rPr>
          <w:rFonts w:asciiTheme="majorHAnsi" w:hAnsiTheme="majorHAnsi" w:cs="Arial Narrow"/>
        </w:rPr>
        <w:t xml:space="preserve"> dokumentów poświadczających posiadane kwalifikacje;</w:t>
      </w:r>
    </w:p>
    <w:p w14:paraId="1ADC208C" w14:textId="77777777" w:rsidR="00426DAB" w:rsidRPr="006070CC" w:rsidRDefault="00426DAB" w:rsidP="00810349">
      <w:pPr>
        <w:pStyle w:val="Akapitzlist"/>
        <w:numPr>
          <w:ilvl w:val="0"/>
          <w:numId w:val="11"/>
        </w:numPr>
        <w:spacing w:after="0" w:line="240" w:lineRule="auto"/>
        <w:ind w:left="1701"/>
        <w:rPr>
          <w:rFonts w:asciiTheme="majorHAnsi" w:hAnsiTheme="majorHAnsi" w:cs="Arial Narrow"/>
        </w:rPr>
      </w:pPr>
      <w:proofErr w:type="gramStart"/>
      <w:r w:rsidRPr="006070CC">
        <w:rPr>
          <w:rFonts w:asciiTheme="majorHAnsi" w:hAnsiTheme="majorHAnsi" w:cs="Arial Narrow"/>
        </w:rPr>
        <w:t>kserokopii</w:t>
      </w:r>
      <w:proofErr w:type="gramEnd"/>
      <w:r w:rsidRPr="006070CC">
        <w:rPr>
          <w:rFonts w:asciiTheme="majorHAnsi" w:hAnsiTheme="majorHAnsi" w:cs="Arial Narrow"/>
        </w:rPr>
        <w:t xml:space="preserve"> dokumentów poświadczających posiadane doświadczenie zawodowe.</w:t>
      </w:r>
    </w:p>
    <w:p w14:paraId="09D95A07" w14:textId="77777777" w:rsidR="00426DAB" w:rsidRPr="006070CC" w:rsidRDefault="00426DAB" w:rsidP="009D0197">
      <w:pPr>
        <w:pStyle w:val="Akapitzlist"/>
        <w:spacing w:after="0" w:line="240" w:lineRule="auto"/>
        <w:ind w:left="0" w:firstLine="360"/>
        <w:rPr>
          <w:rFonts w:asciiTheme="majorHAnsi" w:hAnsiTheme="majorHAnsi" w:cs="Arial Narrow"/>
        </w:rPr>
      </w:pPr>
      <w:r w:rsidRPr="006070CC">
        <w:rPr>
          <w:rFonts w:asciiTheme="majorHAnsi" w:hAnsiTheme="majorHAnsi" w:cs="Arial Narrow"/>
        </w:rPr>
        <w:t>Zamawiający zastrzega możliwość sprawdzenia informacji zawartych w dokumentach.</w:t>
      </w:r>
    </w:p>
    <w:p w14:paraId="725F76BD" w14:textId="77777777" w:rsidR="00426DAB" w:rsidRPr="006070CC" w:rsidRDefault="00426DAB" w:rsidP="009D0197">
      <w:pPr>
        <w:spacing w:after="0" w:line="240" w:lineRule="auto"/>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6DAB" w:rsidRPr="006070CC" w14:paraId="321BD1EB" w14:textId="77777777" w:rsidTr="00F334C8">
        <w:tc>
          <w:tcPr>
            <w:tcW w:w="9062" w:type="dxa"/>
            <w:shd w:val="clear" w:color="auto" w:fill="E6E6E6"/>
          </w:tcPr>
          <w:p w14:paraId="535B1357" w14:textId="77777777" w:rsidR="00426DAB" w:rsidRPr="006070CC" w:rsidRDefault="00426DAB" w:rsidP="009D0197">
            <w:pPr>
              <w:spacing w:after="0" w:line="240" w:lineRule="auto"/>
              <w:jc w:val="center"/>
              <w:rPr>
                <w:rFonts w:asciiTheme="majorHAnsi" w:hAnsiTheme="majorHAnsi"/>
                <w:b/>
              </w:rPr>
            </w:pPr>
            <w:r w:rsidRPr="006070CC">
              <w:rPr>
                <w:rFonts w:asciiTheme="majorHAnsi" w:hAnsiTheme="majorHAnsi"/>
                <w:b/>
              </w:rPr>
              <w:t>Kryteria oceny oferty</w:t>
            </w:r>
          </w:p>
          <w:p w14:paraId="6801D2FC" w14:textId="77777777" w:rsidR="00426DAB" w:rsidRPr="006070CC" w:rsidRDefault="00426DAB" w:rsidP="009D0197">
            <w:pPr>
              <w:spacing w:after="0" w:line="240" w:lineRule="auto"/>
              <w:jc w:val="center"/>
              <w:rPr>
                <w:rFonts w:asciiTheme="majorHAnsi" w:hAnsiTheme="majorHAnsi"/>
                <w:b/>
              </w:rPr>
            </w:pPr>
            <w:r w:rsidRPr="006070CC">
              <w:rPr>
                <w:rFonts w:asciiTheme="majorHAnsi" w:hAnsiTheme="majorHAnsi"/>
                <w:b/>
              </w:rPr>
              <w:t xml:space="preserve">Informacja o wagach punktowych lub procentowych przypisanych </w:t>
            </w:r>
          </w:p>
          <w:p w14:paraId="2907FA58" w14:textId="77777777" w:rsidR="00426DAB" w:rsidRPr="006070CC" w:rsidRDefault="00426DAB" w:rsidP="009D0197">
            <w:pPr>
              <w:spacing w:after="0" w:line="240" w:lineRule="auto"/>
              <w:jc w:val="center"/>
              <w:rPr>
                <w:rFonts w:asciiTheme="majorHAnsi" w:hAnsiTheme="majorHAnsi"/>
                <w:b/>
              </w:rPr>
            </w:pPr>
            <w:proofErr w:type="gramStart"/>
            <w:r w:rsidRPr="006070CC">
              <w:rPr>
                <w:rFonts w:asciiTheme="majorHAnsi" w:hAnsiTheme="majorHAnsi"/>
                <w:b/>
              </w:rPr>
              <w:t>do</w:t>
            </w:r>
            <w:proofErr w:type="gramEnd"/>
            <w:r w:rsidRPr="006070CC">
              <w:rPr>
                <w:rFonts w:asciiTheme="majorHAnsi" w:hAnsiTheme="majorHAnsi"/>
                <w:b/>
              </w:rPr>
              <w:t xml:space="preserve"> poszczególnych kryteriów oceny oferty</w:t>
            </w:r>
          </w:p>
        </w:tc>
      </w:tr>
    </w:tbl>
    <w:p w14:paraId="7050F6F0" w14:textId="77777777" w:rsidR="00426DAB" w:rsidRPr="006070CC" w:rsidRDefault="00426DAB" w:rsidP="009D0197">
      <w:pPr>
        <w:spacing w:after="0" w:line="240" w:lineRule="auto"/>
        <w:jc w:val="both"/>
        <w:rPr>
          <w:rFonts w:asciiTheme="majorHAnsi" w:hAnsiTheme="majorHAnsi"/>
          <w:b/>
        </w:rPr>
      </w:pPr>
    </w:p>
    <w:p w14:paraId="6D1E5BD5" w14:textId="77777777" w:rsidR="006A02DC" w:rsidRPr="006070CC" w:rsidRDefault="00426DAB" w:rsidP="009D0197">
      <w:pPr>
        <w:spacing w:after="0" w:line="240" w:lineRule="auto"/>
        <w:jc w:val="both"/>
        <w:rPr>
          <w:rFonts w:asciiTheme="majorHAnsi" w:hAnsiTheme="majorHAnsi" w:cs="Calibri"/>
          <w:noProof/>
        </w:rPr>
      </w:pPr>
      <w:r w:rsidRPr="006070CC">
        <w:rPr>
          <w:rFonts w:asciiTheme="majorHAnsi" w:hAnsiTheme="majorHAnsi" w:cs="Calibri"/>
          <w:noProof/>
        </w:rPr>
        <w:t xml:space="preserve">Zamawiający oceni i porówna jedynie te oferty, które nie zostaną odrzucone przez Zamawiającego. </w:t>
      </w:r>
    </w:p>
    <w:p w14:paraId="40B5E3F4" w14:textId="77777777" w:rsidR="006A02DC" w:rsidRPr="006070CC" w:rsidRDefault="006A02DC" w:rsidP="009D0197">
      <w:pPr>
        <w:spacing w:after="0" w:line="240" w:lineRule="auto"/>
        <w:jc w:val="both"/>
        <w:rPr>
          <w:rFonts w:asciiTheme="majorHAnsi" w:hAnsiTheme="majorHAnsi" w:cs="Calibri"/>
          <w:noProof/>
        </w:rPr>
      </w:pPr>
    </w:p>
    <w:p w14:paraId="1CF6DEEF" w14:textId="77777777" w:rsidR="00426DAB" w:rsidRPr="006070CC" w:rsidRDefault="00426DAB" w:rsidP="009D0197">
      <w:pPr>
        <w:spacing w:after="0" w:line="240" w:lineRule="auto"/>
        <w:jc w:val="both"/>
        <w:rPr>
          <w:rFonts w:asciiTheme="majorHAnsi" w:hAnsiTheme="majorHAnsi" w:cs="Calibri"/>
          <w:noProof/>
        </w:rPr>
      </w:pPr>
      <w:r w:rsidRPr="006070CC">
        <w:rPr>
          <w:rFonts w:asciiTheme="majorHAnsi" w:hAnsiTheme="majorHAnsi" w:cs="Calibri"/>
          <w:noProof/>
        </w:rPr>
        <w:t>Oferty zostaną ocenione przez Zamawiającego w oparciu o następujące kryteria i ich znaczenie:</w:t>
      </w:r>
    </w:p>
    <w:tbl>
      <w:tblPr>
        <w:tblW w:w="9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5"/>
        <w:gridCol w:w="2128"/>
        <w:gridCol w:w="2551"/>
        <w:gridCol w:w="3279"/>
      </w:tblGrid>
      <w:tr w:rsidR="006A02DC" w:rsidRPr="006070CC" w14:paraId="674B57E0" w14:textId="77777777" w:rsidTr="006A02DC">
        <w:trPr>
          <w:jc w:val="center"/>
        </w:trPr>
        <w:tc>
          <w:tcPr>
            <w:tcW w:w="1205" w:type="dxa"/>
            <w:shd w:val="clear" w:color="auto" w:fill="F3F3F3"/>
          </w:tcPr>
          <w:p w14:paraId="45D341C1" w14:textId="77777777" w:rsidR="006A02DC" w:rsidRPr="006070CC" w:rsidRDefault="006A02DC" w:rsidP="009D0197">
            <w:pPr>
              <w:spacing w:after="0" w:line="240" w:lineRule="auto"/>
              <w:jc w:val="center"/>
              <w:rPr>
                <w:rFonts w:asciiTheme="majorHAnsi" w:hAnsiTheme="majorHAnsi" w:cs="Calibri"/>
                <w:noProof/>
              </w:rPr>
            </w:pPr>
          </w:p>
          <w:p w14:paraId="548E552A" w14:textId="77777777" w:rsidR="006A02DC" w:rsidRPr="006070CC" w:rsidRDefault="006A02DC" w:rsidP="009D0197">
            <w:pPr>
              <w:spacing w:after="0" w:line="240" w:lineRule="auto"/>
              <w:jc w:val="center"/>
              <w:rPr>
                <w:rFonts w:asciiTheme="majorHAnsi" w:hAnsiTheme="majorHAnsi" w:cs="Calibri"/>
                <w:noProof/>
              </w:rPr>
            </w:pPr>
            <w:r w:rsidRPr="006070CC">
              <w:rPr>
                <w:rFonts w:asciiTheme="majorHAnsi" w:hAnsiTheme="majorHAnsi" w:cs="Calibri"/>
                <w:noProof/>
              </w:rPr>
              <w:t>Nr kryterium</w:t>
            </w:r>
          </w:p>
        </w:tc>
        <w:tc>
          <w:tcPr>
            <w:tcW w:w="2128" w:type="dxa"/>
            <w:shd w:val="clear" w:color="auto" w:fill="F3F3F3"/>
            <w:vAlign w:val="center"/>
          </w:tcPr>
          <w:p w14:paraId="7366141B" w14:textId="77777777" w:rsidR="006A02DC" w:rsidRPr="006070CC" w:rsidRDefault="006A02DC" w:rsidP="009D0197">
            <w:pPr>
              <w:spacing w:after="0" w:line="240" w:lineRule="auto"/>
              <w:jc w:val="center"/>
              <w:rPr>
                <w:rFonts w:asciiTheme="majorHAnsi" w:hAnsiTheme="majorHAnsi" w:cs="Calibri"/>
                <w:noProof/>
              </w:rPr>
            </w:pPr>
            <w:r w:rsidRPr="006070CC">
              <w:rPr>
                <w:rFonts w:asciiTheme="majorHAnsi" w:hAnsiTheme="majorHAnsi" w:cs="Calibri"/>
                <w:noProof/>
              </w:rPr>
              <w:t>Kryterium</w:t>
            </w:r>
          </w:p>
        </w:tc>
        <w:tc>
          <w:tcPr>
            <w:tcW w:w="2551" w:type="dxa"/>
            <w:shd w:val="clear" w:color="auto" w:fill="F3F3F3"/>
            <w:vAlign w:val="center"/>
          </w:tcPr>
          <w:p w14:paraId="2E1E4692" w14:textId="77777777" w:rsidR="006A02DC" w:rsidRPr="006070CC" w:rsidRDefault="006A02DC" w:rsidP="009D0197">
            <w:pPr>
              <w:spacing w:after="0" w:line="240" w:lineRule="auto"/>
              <w:jc w:val="center"/>
              <w:rPr>
                <w:rFonts w:asciiTheme="majorHAnsi" w:hAnsiTheme="majorHAnsi" w:cs="Calibri"/>
                <w:noProof/>
              </w:rPr>
            </w:pPr>
            <w:r w:rsidRPr="006070CC">
              <w:rPr>
                <w:rFonts w:asciiTheme="majorHAnsi" w:hAnsiTheme="majorHAnsi" w:cs="Calibri"/>
                <w:noProof/>
              </w:rPr>
              <w:t>Znaczenie procentowe kryterium</w:t>
            </w:r>
          </w:p>
        </w:tc>
        <w:tc>
          <w:tcPr>
            <w:tcW w:w="3279" w:type="dxa"/>
            <w:shd w:val="clear" w:color="auto" w:fill="F3F3F3"/>
            <w:vAlign w:val="center"/>
          </w:tcPr>
          <w:p w14:paraId="5A862521" w14:textId="77777777" w:rsidR="006A02DC" w:rsidRPr="006070CC" w:rsidRDefault="006A02DC" w:rsidP="009D0197">
            <w:pPr>
              <w:spacing w:after="0" w:line="240" w:lineRule="auto"/>
              <w:jc w:val="center"/>
              <w:rPr>
                <w:rFonts w:asciiTheme="majorHAnsi" w:hAnsiTheme="majorHAnsi" w:cs="Calibri"/>
                <w:noProof/>
              </w:rPr>
            </w:pPr>
            <w:r w:rsidRPr="006070CC">
              <w:rPr>
                <w:rFonts w:asciiTheme="majorHAnsi" w:hAnsiTheme="majorHAnsi" w:cs="Calibri"/>
                <w:noProof/>
              </w:rPr>
              <w:t>Maksymalna liczba punktów, jakie może otrzymać oferta za dane kryterium</w:t>
            </w:r>
          </w:p>
        </w:tc>
      </w:tr>
      <w:tr w:rsidR="006A02DC" w:rsidRPr="006070CC" w14:paraId="02FB6581" w14:textId="77777777" w:rsidTr="006A02DC">
        <w:trPr>
          <w:trHeight w:val="467"/>
          <w:jc w:val="center"/>
        </w:trPr>
        <w:tc>
          <w:tcPr>
            <w:tcW w:w="1205" w:type="dxa"/>
            <w:vAlign w:val="center"/>
          </w:tcPr>
          <w:p w14:paraId="50771400" w14:textId="77777777" w:rsidR="006A02DC" w:rsidRPr="006070CC" w:rsidRDefault="006A02DC" w:rsidP="009D0197">
            <w:pPr>
              <w:numPr>
                <w:ilvl w:val="12"/>
                <w:numId w:val="0"/>
              </w:numPr>
              <w:spacing w:after="0" w:line="240" w:lineRule="auto"/>
              <w:jc w:val="center"/>
              <w:rPr>
                <w:rFonts w:asciiTheme="majorHAnsi" w:hAnsiTheme="majorHAnsi" w:cs="Calibri"/>
                <w:b/>
                <w:noProof/>
              </w:rPr>
            </w:pPr>
            <w:r w:rsidRPr="006070CC">
              <w:rPr>
                <w:rFonts w:asciiTheme="majorHAnsi" w:hAnsiTheme="majorHAnsi" w:cs="Calibri"/>
                <w:b/>
                <w:noProof/>
              </w:rPr>
              <w:t>K1</w:t>
            </w:r>
          </w:p>
        </w:tc>
        <w:tc>
          <w:tcPr>
            <w:tcW w:w="2128" w:type="dxa"/>
            <w:vAlign w:val="center"/>
          </w:tcPr>
          <w:p w14:paraId="034725DC" w14:textId="77777777" w:rsidR="006A02DC" w:rsidRPr="006070CC" w:rsidRDefault="006A02DC" w:rsidP="009D0197">
            <w:pPr>
              <w:numPr>
                <w:ilvl w:val="12"/>
                <w:numId w:val="0"/>
              </w:numPr>
              <w:spacing w:after="0" w:line="240" w:lineRule="auto"/>
              <w:jc w:val="center"/>
              <w:rPr>
                <w:rFonts w:asciiTheme="majorHAnsi" w:hAnsiTheme="majorHAnsi" w:cs="Calibri"/>
                <w:b/>
                <w:noProof/>
              </w:rPr>
            </w:pPr>
            <w:r w:rsidRPr="006070CC">
              <w:rPr>
                <w:rFonts w:asciiTheme="majorHAnsi" w:hAnsiTheme="majorHAnsi" w:cs="Calibri"/>
                <w:b/>
                <w:noProof/>
              </w:rPr>
              <w:t>Cena brutto *</w:t>
            </w:r>
          </w:p>
        </w:tc>
        <w:tc>
          <w:tcPr>
            <w:tcW w:w="2551" w:type="dxa"/>
            <w:vAlign w:val="center"/>
          </w:tcPr>
          <w:p w14:paraId="5B8424F0" w14:textId="77777777" w:rsidR="006A02DC" w:rsidRPr="006070CC" w:rsidRDefault="006A02DC" w:rsidP="009D0197">
            <w:pPr>
              <w:numPr>
                <w:ilvl w:val="12"/>
                <w:numId w:val="0"/>
              </w:numPr>
              <w:spacing w:after="0" w:line="240" w:lineRule="auto"/>
              <w:jc w:val="center"/>
              <w:rPr>
                <w:rFonts w:asciiTheme="majorHAnsi" w:hAnsiTheme="majorHAnsi" w:cs="Calibri"/>
                <w:noProof/>
              </w:rPr>
            </w:pPr>
            <w:r w:rsidRPr="006070CC">
              <w:rPr>
                <w:rFonts w:asciiTheme="majorHAnsi" w:hAnsiTheme="majorHAnsi" w:cs="Calibri"/>
                <w:noProof/>
              </w:rPr>
              <w:t>40 %</w:t>
            </w:r>
          </w:p>
        </w:tc>
        <w:tc>
          <w:tcPr>
            <w:tcW w:w="3279" w:type="dxa"/>
            <w:vAlign w:val="center"/>
          </w:tcPr>
          <w:p w14:paraId="7789F7FC" w14:textId="77777777" w:rsidR="006A02DC" w:rsidRPr="006070CC" w:rsidRDefault="006A02DC" w:rsidP="009D0197">
            <w:pPr>
              <w:numPr>
                <w:ilvl w:val="12"/>
                <w:numId w:val="0"/>
              </w:numPr>
              <w:spacing w:after="0" w:line="240" w:lineRule="auto"/>
              <w:jc w:val="center"/>
              <w:rPr>
                <w:rFonts w:asciiTheme="majorHAnsi" w:hAnsiTheme="majorHAnsi" w:cs="Calibri"/>
                <w:noProof/>
              </w:rPr>
            </w:pPr>
            <w:r w:rsidRPr="006070CC">
              <w:rPr>
                <w:rFonts w:asciiTheme="majorHAnsi" w:hAnsiTheme="majorHAnsi" w:cs="Calibri"/>
                <w:noProof/>
              </w:rPr>
              <w:t>40 pkt</w:t>
            </w:r>
          </w:p>
        </w:tc>
      </w:tr>
      <w:tr w:rsidR="006A02DC" w:rsidRPr="006070CC" w14:paraId="2C3C6FB4" w14:textId="77777777" w:rsidTr="006A02DC">
        <w:trPr>
          <w:trHeight w:val="467"/>
          <w:jc w:val="center"/>
        </w:trPr>
        <w:tc>
          <w:tcPr>
            <w:tcW w:w="1205" w:type="dxa"/>
            <w:vAlign w:val="center"/>
          </w:tcPr>
          <w:p w14:paraId="0171A929" w14:textId="77777777" w:rsidR="006A02DC" w:rsidRPr="006070CC" w:rsidRDefault="006A02DC" w:rsidP="009D0197">
            <w:pPr>
              <w:numPr>
                <w:ilvl w:val="12"/>
                <w:numId w:val="0"/>
              </w:numPr>
              <w:spacing w:after="0" w:line="240" w:lineRule="auto"/>
              <w:jc w:val="center"/>
              <w:rPr>
                <w:rFonts w:asciiTheme="majorHAnsi" w:hAnsiTheme="majorHAnsi" w:cs="Calibri"/>
                <w:b/>
                <w:noProof/>
              </w:rPr>
            </w:pPr>
            <w:r w:rsidRPr="006070CC">
              <w:rPr>
                <w:rFonts w:asciiTheme="majorHAnsi" w:hAnsiTheme="majorHAnsi" w:cs="Calibri"/>
                <w:b/>
                <w:noProof/>
              </w:rPr>
              <w:t>K2</w:t>
            </w:r>
          </w:p>
        </w:tc>
        <w:tc>
          <w:tcPr>
            <w:tcW w:w="2128" w:type="dxa"/>
            <w:vAlign w:val="center"/>
          </w:tcPr>
          <w:p w14:paraId="00732C38" w14:textId="77777777" w:rsidR="006A02DC" w:rsidRPr="006070CC" w:rsidRDefault="006A02DC" w:rsidP="009D0197">
            <w:pPr>
              <w:numPr>
                <w:ilvl w:val="12"/>
                <w:numId w:val="0"/>
              </w:numPr>
              <w:spacing w:after="0" w:line="240" w:lineRule="auto"/>
              <w:jc w:val="center"/>
              <w:rPr>
                <w:rFonts w:asciiTheme="majorHAnsi" w:hAnsiTheme="majorHAnsi" w:cs="Calibri"/>
                <w:b/>
                <w:noProof/>
              </w:rPr>
            </w:pPr>
            <w:r w:rsidRPr="006070CC">
              <w:rPr>
                <w:rFonts w:asciiTheme="majorHAnsi" w:hAnsiTheme="majorHAnsi" w:cs="Calibri"/>
                <w:b/>
                <w:noProof/>
              </w:rPr>
              <w:t>Doświadczenie</w:t>
            </w:r>
          </w:p>
        </w:tc>
        <w:tc>
          <w:tcPr>
            <w:tcW w:w="2551" w:type="dxa"/>
            <w:vAlign w:val="center"/>
          </w:tcPr>
          <w:p w14:paraId="5D740BCB" w14:textId="77777777" w:rsidR="006A02DC" w:rsidRPr="006070CC" w:rsidRDefault="006A02DC" w:rsidP="009D0197">
            <w:pPr>
              <w:numPr>
                <w:ilvl w:val="12"/>
                <w:numId w:val="0"/>
              </w:numPr>
              <w:spacing w:after="0" w:line="240" w:lineRule="auto"/>
              <w:jc w:val="center"/>
              <w:rPr>
                <w:rFonts w:asciiTheme="majorHAnsi" w:hAnsiTheme="majorHAnsi" w:cs="Calibri"/>
                <w:noProof/>
              </w:rPr>
            </w:pPr>
            <w:r w:rsidRPr="006070CC">
              <w:rPr>
                <w:rFonts w:asciiTheme="majorHAnsi" w:hAnsiTheme="majorHAnsi" w:cs="Calibri"/>
                <w:noProof/>
              </w:rPr>
              <w:t>30 %</w:t>
            </w:r>
          </w:p>
        </w:tc>
        <w:tc>
          <w:tcPr>
            <w:tcW w:w="3279" w:type="dxa"/>
            <w:vAlign w:val="center"/>
          </w:tcPr>
          <w:p w14:paraId="47F5654F" w14:textId="77777777" w:rsidR="006A02DC" w:rsidRPr="006070CC" w:rsidRDefault="006A02DC" w:rsidP="009D0197">
            <w:pPr>
              <w:numPr>
                <w:ilvl w:val="12"/>
                <w:numId w:val="0"/>
              </w:numPr>
              <w:spacing w:after="0" w:line="240" w:lineRule="auto"/>
              <w:jc w:val="center"/>
              <w:rPr>
                <w:rFonts w:asciiTheme="majorHAnsi" w:hAnsiTheme="majorHAnsi" w:cs="Calibri"/>
                <w:noProof/>
              </w:rPr>
            </w:pPr>
            <w:r w:rsidRPr="006070CC">
              <w:rPr>
                <w:rFonts w:asciiTheme="majorHAnsi" w:hAnsiTheme="majorHAnsi" w:cs="Calibri"/>
                <w:noProof/>
              </w:rPr>
              <w:t>30 pkt</w:t>
            </w:r>
          </w:p>
        </w:tc>
      </w:tr>
      <w:tr w:rsidR="006A02DC" w:rsidRPr="006070CC" w14:paraId="722EFF14" w14:textId="77777777" w:rsidTr="006A02DC">
        <w:trPr>
          <w:trHeight w:val="467"/>
          <w:jc w:val="center"/>
        </w:trPr>
        <w:tc>
          <w:tcPr>
            <w:tcW w:w="1205" w:type="dxa"/>
            <w:vAlign w:val="center"/>
          </w:tcPr>
          <w:p w14:paraId="2596045D" w14:textId="77777777" w:rsidR="006A02DC" w:rsidRPr="006070CC" w:rsidRDefault="006A02DC" w:rsidP="009D0197">
            <w:pPr>
              <w:numPr>
                <w:ilvl w:val="12"/>
                <w:numId w:val="0"/>
              </w:numPr>
              <w:spacing w:after="0" w:line="240" w:lineRule="auto"/>
              <w:jc w:val="center"/>
              <w:rPr>
                <w:rFonts w:asciiTheme="majorHAnsi" w:hAnsiTheme="majorHAnsi" w:cs="Calibri"/>
                <w:b/>
                <w:noProof/>
              </w:rPr>
            </w:pPr>
            <w:r w:rsidRPr="006070CC">
              <w:rPr>
                <w:rFonts w:asciiTheme="majorHAnsi" w:hAnsiTheme="majorHAnsi" w:cs="Calibri"/>
                <w:b/>
                <w:noProof/>
              </w:rPr>
              <w:lastRenderedPageBreak/>
              <w:t>K3</w:t>
            </w:r>
          </w:p>
        </w:tc>
        <w:tc>
          <w:tcPr>
            <w:tcW w:w="2128" w:type="dxa"/>
            <w:vAlign w:val="center"/>
          </w:tcPr>
          <w:p w14:paraId="07323191" w14:textId="069518D6" w:rsidR="006A02DC" w:rsidRPr="006070CC" w:rsidRDefault="006A02DC" w:rsidP="004C0DF4">
            <w:pPr>
              <w:numPr>
                <w:ilvl w:val="12"/>
                <w:numId w:val="0"/>
              </w:numPr>
              <w:spacing w:after="0" w:line="240" w:lineRule="auto"/>
              <w:jc w:val="center"/>
              <w:rPr>
                <w:rFonts w:asciiTheme="majorHAnsi" w:hAnsiTheme="majorHAnsi" w:cs="Calibri"/>
                <w:b/>
                <w:noProof/>
              </w:rPr>
            </w:pPr>
            <w:r w:rsidRPr="006070CC">
              <w:rPr>
                <w:rFonts w:asciiTheme="majorHAnsi" w:hAnsiTheme="majorHAnsi" w:cs="Calibri"/>
                <w:b/>
                <w:noProof/>
              </w:rPr>
              <w:t xml:space="preserve">Wynik </w:t>
            </w:r>
            <w:r w:rsidR="004C0DF4">
              <w:rPr>
                <w:rFonts w:asciiTheme="majorHAnsi" w:hAnsiTheme="majorHAnsi" w:cs="Calibri"/>
                <w:b/>
                <w:noProof/>
              </w:rPr>
              <w:t>próbnego wykonania Specyfikacji innowacji</w:t>
            </w:r>
          </w:p>
        </w:tc>
        <w:tc>
          <w:tcPr>
            <w:tcW w:w="2551" w:type="dxa"/>
            <w:vAlign w:val="center"/>
          </w:tcPr>
          <w:p w14:paraId="2BA4299F" w14:textId="77777777" w:rsidR="006A02DC" w:rsidRPr="006070CC" w:rsidRDefault="006A02DC" w:rsidP="009D0197">
            <w:pPr>
              <w:numPr>
                <w:ilvl w:val="12"/>
                <w:numId w:val="0"/>
              </w:numPr>
              <w:spacing w:after="0" w:line="240" w:lineRule="auto"/>
              <w:jc w:val="center"/>
              <w:rPr>
                <w:rFonts w:asciiTheme="majorHAnsi" w:hAnsiTheme="majorHAnsi" w:cs="Calibri"/>
                <w:noProof/>
              </w:rPr>
            </w:pPr>
            <w:r w:rsidRPr="006070CC">
              <w:rPr>
                <w:rFonts w:asciiTheme="majorHAnsi" w:hAnsiTheme="majorHAnsi" w:cs="Calibri"/>
                <w:noProof/>
              </w:rPr>
              <w:t>30 %</w:t>
            </w:r>
          </w:p>
        </w:tc>
        <w:tc>
          <w:tcPr>
            <w:tcW w:w="3279" w:type="dxa"/>
            <w:vAlign w:val="center"/>
          </w:tcPr>
          <w:p w14:paraId="53DD771A" w14:textId="77777777" w:rsidR="006A02DC" w:rsidRPr="006070CC" w:rsidRDefault="006A02DC" w:rsidP="009D0197">
            <w:pPr>
              <w:numPr>
                <w:ilvl w:val="12"/>
                <w:numId w:val="0"/>
              </w:numPr>
              <w:spacing w:after="0" w:line="240" w:lineRule="auto"/>
              <w:jc w:val="center"/>
              <w:rPr>
                <w:rFonts w:asciiTheme="majorHAnsi" w:hAnsiTheme="majorHAnsi" w:cs="Calibri"/>
                <w:noProof/>
              </w:rPr>
            </w:pPr>
            <w:r w:rsidRPr="006070CC">
              <w:rPr>
                <w:rFonts w:asciiTheme="majorHAnsi" w:hAnsiTheme="majorHAnsi" w:cs="Calibri"/>
                <w:noProof/>
              </w:rPr>
              <w:t>30 pkt</w:t>
            </w:r>
          </w:p>
        </w:tc>
      </w:tr>
    </w:tbl>
    <w:p w14:paraId="0FFC8BEB" w14:textId="77777777" w:rsidR="00426DAB" w:rsidRPr="006070CC" w:rsidRDefault="00426DAB" w:rsidP="009D0197">
      <w:pPr>
        <w:spacing w:after="0" w:line="240" w:lineRule="auto"/>
        <w:jc w:val="both"/>
        <w:rPr>
          <w:rFonts w:asciiTheme="majorHAnsi" w:hAnsiTheme="majorHAnsi"/>
        </w:rPr>
      </w:pPr>
      <w:r w:rsidRPr="006070CC">
        <w:rPr>
          <w:rFonts w:asciiTheme="majorHAnsi" w:hAnsiTheme="majorHAnsi"/>
          <w:b/>
        </w:rPr>
        <w:t>*</w:t>
      </w:r>
      <w:r w:rsidRPr="006070CC">
        <w:rPr>
          <w:rFonts w:asciiTheme="majorHAnsi" w:hAnsiTheme="majorHAnsi"/>
        </w:rPr>
        <w:t xml:space="preserve">Cena brutto to </w:t>
      </w:r>
      <w:proofErr w:type="gramStart"/>
      <w:r w:rsidRPr="006070CC">
        <w:rPr>
          <w:rFonts w:asciiTheme="majorHAnsi" w:hAnsiTheme="majorHAnsi"/>
        </w:rPr>
        <w:t>cena jaką</w:t>
      </w:r>
      <w:proofErr w:type="gramEnd"/>
      <w:r w:rsidRPr="006070CC">
        <w:rPr>
          <w:rFonts w:asciiTheme="majorHAnsi" w:hAnsiTheme="majorHAnsi"/>
        </w:rPr>
        <w:t xml:space="preserve"> Zamawiający będzie zobowiązany ponieść w związku z realizacja niniejszej usługi.</w:t>
      </w:r>
    </w:p>
    <w:p w14:paraId="66906E57" w14:textId="77777777" w:rsidR="006A02DC" w:rsidRPr="006070CC" w:rsidRDefault="006A02DC" w:rsidP="009D0197">
      <w:pPr>
        <w:spacing w:after="0" w:line="240" w:lineRule="auto"/>
        <w:jc w:val="both"/>
        <w:rPr>
          <w:rFonts w:asciiTheme="majorHAnsi" w:hAnsiTheme="majorHAnsi"/>
        </w:rPr>
      </w:pPr>
      <w:r w:rsidRPr="006070CC">
        <w:rPr>
          <w:rFonts w:asciiTheme="majorHAnsi" w:hAnsiTheme="majorHAnsi"/>
        </w:rPr>
        <w:t>Za najkorzystniejszą zostanie uznana oferta z największą liczbą punktów według poniższego wzoru: K = K1 + K2 +K3</w:t>
      </w:r>
    </w:p>
    <w:p w14:paraId="4DE5F3BE" w14:textId="77777777" w:rsidR="007874D6" w:rsidRPr="006070CC" w:rsidRDefault="007874D6">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0148" w:rsidRPr="006070CC" w14:paraId="596EA101" w14:textId="77777777" w:rsidTr="00F334C8">
        <w:trPr>
          <w:trHeight w:val="280"/>
        </w:trPr>
        <w:tc>
          <w:tcPr>
            <w:tcW w:w="9212" w:type="dxa"/>
            <w:shd w:val="clear" w:color="auto" w:fill="E6E6E6"/>
          </w:tcPr>
          <w:p w14:paraId="09C4AEB2" w14:textId="77777777" w:rsidR="00780148" w:rsidRPr="006070CC" w:rsidRDefault="007874D6" w:rsidP="009D0197">
            <w:pPr>
              <w:spacing w:after="0" w:line="240" w:lineRule="auto"/>
              <w:jc w:val="center"/>
              <w:rPr>
                <w:rFonts w:asciiTheme="majorHAnsi" w:hAnsiTheme="majorHAnsi"/>
                <w:b/>
              </w:rPr>
            </w:pPr>
            <w:r w:rsidRPr="006070CC">
              <w:rPr>
                <w:rFonts w:asciiTheme="majorHAnsi" w:hAnsiTheme="majorHAnsi"/>
                <w:b/>
              </w:rPr>
              <w:br w:type="page"/>
            </w:r>
            <w:r w:rsidR="00083B03" w:rsidRPr="006070CC">
              <w:rPr>
                <w:rFonts w:asciiTheme="majorHAnsi" w:hAnsiTheme="majorHAnsi"/>
                <w:b/>
              </w:rPr>
              <w:t>Opis sposobu obliczenia ceny</w:t>
            </w:r>
          </w:p>
        </w:tc>
      </w:tr>
    </w:tbl>
    <w:p w14:paraId="04238200" w14:textId="77777777" w:rsidR="00780148" w:rsidRPr="006070CC" w:rsidRDefault="00780148" w:rsidP="009D0197">
      <w:pPr>
        <w:spacing w:after="0" w:line="240" w:lineRule="auto"/>
        <w:jc w:val="both"/>
        <w:rPr>
          <w:rFonts w:asciiTheme="majorHAnsi" w:hAnsiTheme="majorHAnsi"/>
          <w:b/>
        </w:rPr>
      </w:pPr>
    </w:p>
    <w:p w14:paraId="613EFD49" w14:textId="43E31C68" w:rsidR="00780148" w:rsidRPr="006070CC" w:rsidRDefault="00780148" w:rsidP="00810349">
      <w:pPr>
        <w:numPr>
          <w:ilvl w:val="0"/>
          <w:numId w:val="18"/>
        </w:numPr>
        <w:spacing w:after="0" w:line="240" w:lineRule="auto"/>
        <w:jc w:val="both"/>
        <w:rPr>
          <w:rFonts w:asciiTheme="majorHAnsi" w:hAnsiTheme="majorHAnsi"/>
        </w:rPr>
      </w:pPr>
      <w:r w:rsidRPr="006070CC">
        <w:rPr>
          <w:rFonts w:asciiTheme="majorHAnsi" w:hAnsiTheme="majorHAnsi"/>
        </w:rPr>
        <w:t xml:space="preserve">W ofercie należy wskazać </w:t>
      </w:r>
      <w:r w:rsidRPr="00BD0568">
        <w:rPr>
          <w:rFonts w:asciiTheme="majorHAnsi" w:hAnsiTheme="majorHAnsi"/>
        </w:rPr>
        <w:t xml:space="preserve">cenę jednostkową za </w:t>
      </w:r>
      <w:r w:rsidR="008E2538" w:rsidRPr="00BD0568">
        <w:rPr>
          <w:rFonts w:asciiTheme="majorHAnsi" w:hAnsiTheme="majorHAnsi"/>
        </w:rPr>
        <w:t>godzinę doradczą</w:t>
      </w:r>
      <w:r w:rsidRPr="006070CC">
        <w:rPr>
          <w:rFonts w:asciiTheme="majorHAnsi" w:hAnsiTheme="majorHAnsi"/>
        </w:rPr>
        <w:t xml:space="preserve"> netto i brutto.</w:t>
      </w:r>
    </w:p>
    <w:p w14:paraId="4887B7B4" w14:textId="77777777" w:rsidR="00780148" w:rsidRPr="006070CC" w:rsidRDefault="00780148" w:rsidP="00810349">
      <w:pPr>
        <w:numPr>
          <w:ilvl w:val="0"/>
          <w:numId w:val="18"/>
        </w:numPr>
        <w:spacing w:after="0" w:line="240" w:lineRule="auto"/>
        <w:jc w:val="both"/>
        <w:rPr>
          <w:rFonts w:asciiTheme="majorHAnsi" w:hAnsiTheme="majorHAnsi"/>
        </w:rPr>
      </w:pPr>
      <w:r w:rsidRPr="006070CC">
        <w:rPr>
          <w:rFonts w:asciiTheme="majorHAnsi" w:hAnsiTheme="majorHAnsi"/>
        </w:rPr>
        <w:t>Cena podana w ofercie powinna być wyrażona w złotych polskich, z dokładnością do dwóch miejsc po przecinku.</w:t>
      </w:r>
    </w:p>
    <w:p w14:paraId="199F5A98" w14:textId="77777777" w:rsidR="00D7497F" w:rsidRPr="006070CC" w:rsidRDefault="00D7497F" w:rsidP="00810349">
      <w:pPr>
        <w:numPr>
          <w:ilvl w:val="0"/>
          <w:numId w:val="18"/>
        </w:numPr>
        <w:spacing w:after="0" w:line="240" w:lineRule="auto"/>
        <w:jc w:val="both"/>
        <w:rPr>
          <w:rFonts w:asciiTheme="majorHAnsi" w:hAnsiTheme="majorHAnsi"/>
        </w:rPr>
      </w:pPr>
      <w:r w:rsidRPr="006070CC">
        <w:rPr>
          <w:rFonts w:asciiTheme="majorHAnsi" w:hAnsiTheme="majorHAnsi"/>
        </w:rPr>
        <w:t>Cena musi być podana cyfrowo i słownie. W przypadku rozbieżności pomiędzy wartością wyrażoną cyfrowo, a podaną słownie, jako wartość właściwa zostanie przyjęta wartość podana słownie.</w:t>
      </w:r>
    </w:p>
    <w:p w14:paraId="116349C5" w14:textId="77777777" w:rsidR="00780148" w:rsidRPr="006070CC" w:rsidRDefault="00780148" w:rsidP="00810349">
      <w:pPr>
        <w:numPr>
          <w:ilvl w:val="0"/>
          <w:numId w:val="18"/>
        </w:numPr>
        <w:spacing w:after="0" w:line="240" w:lineRule="auto"/>
        <w:jc w:val="both"/>
        <w:rPr>
          <w:rFonts w:asciiTheme="majorHAnsi" w:hAnsiTheme="majorHAnsi"/>
        </w:rPr>
      </w:pPr>
      <w:r w:rsidRPr="006070CC">
        <w:rPr>
          <w:rFonts w:asciiTheme="majorHAnsi" w:hAnsiTheme="majorHAnsi"/>
        </w:rPr>
        <w:t xml:space="preserve">W przypadku Wykonawcy prowadzącego </w:t>
      </w:r>
      <w:r w:rsidR="00805575" w:rsidRPr="006070CC">
        <w:rPr>
          <w:rFonts w:asciiTheme="majorHAnsi" w:hAnsiTheme="majorHAnsi"/>
        </w:rPr>
        <w:t xml:space="preserve">jednoosobową </w:t>
      </w:r>
      <w:r w:rsidRPr="006070CC">
        <w:rPr>
          <w:rFonts w:asciiTheme="majorHAnsi" w:hAnsiTheme="majorHAnsi"/>
        </w:rPr>
        <w:t>działalność gospodarczą cena oferty winna obejmować wszystkie koszty i składniki związane z wykonaniem zamówienia, w tym należny podatek VAT.</w:t>
      </w:r>
    </w:p>
    <w:p w14:paraId="2911C829" w14:textId="77777777" w:rsidR="00780148" w:rsidRPr="006070CC" w:rsidRDefault="00780148" w:rsidP="00810349">
      <w:pPr>
        <w:numPr>
          <w:ilvl w:val="0"/>
          <w:numId w:val="18"/>
        </w:numPr>
        <w:spacing w:after="0" w:line="240" w:lineRule="auto"/>
        <w:jc w:val="both"/>
        <w:rPr>
          <w:rFonts w:asciiTheme="majorHAnsi" w:hAnsiTheme="majorHAnsi"/>
        </w:rPr>
      </w:pPr>
      <w:r w:rsidRPr="006070CC">
        <w:rPr>
          <w:rFonts w:asciiTheme="majorHAnsi" w:hAnsiTheme="majorHAnsi"/>
        </w:rPr>
        <w:t xml:space="preserve">W przypadku Wykonawcy będącego osobą fizyczną, </w:t>
      </w:r>
      <w:proofErr w:type="gramStart"/>
      <w:r w:rsidRPr="006070CC">
        <w:rPr>
          <w:rFonts w:asciiTheme="majorHAnsi" w:hAnsiTheme="majorHAnsi"/>
        </w:rPr>
        <w:t>nie prowadzącą</w:t>
      </w:r>
      <w:proofErr w:type="gramEnd"/>
      <w:r w:rsidRPr="006070CC">
        <w:rPr>
          <w:rFonts w:asciiTheme="majorHAnsi" w:hAnsiTheme="majorHAnsi"/>
        </w:rPr>
        <w:t xml:space="preserve"> działalności gospodarczej, podana w ofercie cena jest wartością ostateczną, zawierająca wszelkie koszt Wykonawcy oraz Zamawiającego związane z realiza</w:t>
      </w:r>
      <w:r w:rsidR="007874D6" w:rsidRPr="006070CC">
        <w:rPr>
          <w:rFonts w:asciiTheme="majorHAnsi" w:hAnsiTheme="majorHAnsi"/>
        </w:rPr>
        <w:t>cją przedmiotowego zamówienia z </w:t>
      </w:r>
      <w:r w:rsidRPr="006070CC">
        <w:rPr>
          <w:rFonts w:asciiTheme="majorHAnsi" w:hAnsiTheme="majorHAnsi"/>
        </w:rPr>
        <w:t>uwzględnieniem danin publicznoprawnych.</w:t>
      </w:r>
    </w:p>
    <w:p w14:paraId="2A388C36" w14:textId="77777777" w:rsidR="005A59D2" w:rsidRPr="006070CC" w:rsidRDefault="005A59D2" w:rsidP="00810349">
      <w:pPr>
        <w:numPr>
          <w:ilvl w:val="0"/>
          <w:numId w:val="18"/>
        </w:numPr>
        <w:spacing w:after="0" w:line="240" w:lineRule="auto"/>
        <w:jc w:val="both"/>
        <w:rPr>
          <w:rFonts w:asciiTheme="majorHAnsi" w:hAnsiTheme="majorHAnsi"/>
        </w:rPr>
      </w:pPr>
      <w:r w:rsidRPr="006070CC">
        <w:rPr>
          <w:rFonts w:asciiTheme="majorHAnsi" w:hAnsiTheme="majorHAnsi"/>
        </w:rPr>
        <w:t>Cena podana w ofercie obejmuje wszystkie koszty i składniki związane z wykonaniem przedmiotu zamówienia, w tym koszty związane z dojazdem do miejsca świadczenia usługi będącej przedmiotem zamówienia.</w:t>
      </w:r>
    </w:p>
    <w:p w14:paraId="5667B9C0" w14:textId="77777777" w:rsidR="00780148" w:rsidRPr="006070CC" w:rsidRDefault="00780148" w:rsidP="00810349">
      <w:pPr>
        <w:numPr>
          <w:ilvl w:val="0"/>
          <w:numId w:val="18"/>
        </w:numPr>
        <w:spacing w:after="0" w:line="240" w:lineRule="auto"/>
        <w:jc w:val="both"/>
        <w:rPr>
          <w:rFonts w:asciiTheme="majorHAnsi" w:hAnsiTheme="majorHAnsi"/>
        </w:rPr>
      </w:pPr>
      <w:r w:rsidRPr="006070CC">
        <w:rPr>
          <w:rFonts w:asciiTheme="majorHAnsi" w:hAnsiTheme="majorHAnsi"/>
        </w:rPr>
        <w:t>Cena podana przez Wykonawcę będzie obowiązywała w całym okresie realizacji umowy i nie będzie podlegała zwiększeniu w okresie obowiązywania umowy.</w:t>
      </w:r>
    </w:p>
    <w:p w14:paraId="644DD530" w14:textId="77777777" w:rsidR="00426DAB" w:rsidRPr="006070CC" w:rsidRDefault="00426DAB" w:rsidP="009D0197">
      <w:pPr>
        <w:spacing w:after="0" w:line="240" w:lineRule="auto"/>
        <w:jc w:val="both"/>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6DAB" w:rsidRPr="006070CC" w14:paraId="0EC04190" w14:textId="77777777" w:rsidTr="00F334C8">
        <w:trPr>
          <w:trHeight w:val="280"/>
        </w:trPr>
        <w:tc>
          <w:tcPr>
            <w:tcW w:w="9212" w:type="dxa"/>
            <w:shd w:val="clear" w:color="auto" w:fill="E6E6E6"/>
          </w:tcPr>
          <w:p w14:paraId="18F8757F" w14:textId="77777777" w:rsidR="00426DAB" w:rsidRPr="006070CC" w:rsidRDefault="00426DAB" w:rsidP="009D0197">
            <w:pPr>
              <w:spacing w:after="0" w:line="240" w:lineRule="auto"/>
              <w:jc w:val="center"/>
              <w:rPr>
                <w:rFonts w:asciiTheme="majorHAnsi" w:hAnsiTheme="majorHAnsi"/>
                <w:b/>
              </w:rPr>
            </w:pPr>
            <w:r w:rsidRPr="006070CC">
              <w:rPr>
                <w:rFonts w:asciiTheme="majorHAnsi" w:hAnsiTheme="majorHAnsi"/>
                <w:b/>
              </w:rPr>
              <w:t>Opis sposobu przyznawania punktacji za spełnienie danego kryterium oceny oferty</w:t>
            </w:r>
          </w:p>
        </w:tc>
      </w:tr>
    </w:tbl>
    <w:p w14:paraId="009FDC2D" w14:textId="77777777" w:rsidR="006A02DC" w:rsidRPr="006070CC" w:rsidRDefault="006A02DC" w:rsidP="009D0197">
      <w:pPr>
        <w:spacing w:after="0" w:line="240" w:lineRule="auto"/>
        <w:jc w:val="both"/>
        <w:rPr>
          <w:rFonts w:asciiTheme="majorHAnsi" w:hAnsiTheme="majorHAnsi"/>
          <w:b/>
        </w:rPr>
      </w:pPr>
    </w:p>
    <w:p w14:paraId="0FCE59EE" w14:textId="77777777" w:rsidR="00426DAB" w:rsidRPr="006070CC" w:rsidRDefault="00426DAB" w:rsidP="009D0197">
      <w:pPr>
        <w:spacing w:after="0" w:line="240" w:lineRule="auto"/>
        <w:jc w:val="both"/>
        <w:rPr>
          <w:rFonts w:asciiTheme="majorHAnsi" w:hAnsiTheme="majorHAnsi"/>
          <w:b/>
        </w:rPr>
      </w:pPr>
      <w:r w:rsidRPr="006070CC">
        <w:rPr>
          <w:rFonts w:asciiTheme="majorHAnsi" w:hAnsiTheme="majorHAnsi"/>
          <w:b/>
        </w:rPr>
        <w:t xml:space="preserve">Cena </w:t>
      </w:r>
    </w:p>
    <w:p w14:paraId="7A5CC00C" w14:textId="77777777" w:rsidR="002900B1" w:rsidRPr="006070CC" w:rsidRDefault="00426DAB" w:rsidP="009D0197">
      <w:pPr>
        <w:pStyle w:val="Akapitzlist"/>
        <w:autoSpaceDE w:val="0"/>
        <w:autoSpaceDN w:val="0"/>
        <w:adjustRightInd w:val="0"/>
        <w:spacing w:after="0" w:line="240" w:lineRule="auto"/>
        <w:ind w:left="0" w:firstLine="0"/>
        <w:rPr>
          <w:rFonts w:asciiTheme="majorHAnsi" w:hAnsiTheme="majorHAnsi" w:cs="Arial"/>
        </w:rPr>
      </w:pPr>
      <w:r w:rsidRPr="006070CC">
        <w:rPr>
          <w:rFonts w:asciiTheme="majorHAnsi" w:hAnsiTheme="majorHAnsi" w:cs="Arial"/>
        </w:rPr>
        <w:t xml:space="preserve">Punkty za kryterium „cena” zostaną obliczone wg następującego wzoru: </w:t>
      </w:r>
    </w:p>
    <w:p w14:paraId="534087BA" w14:textId="77777777" w:rsidR="002900B1" w:rsidRPr="006070CC" w:rsidRDefault="00426DAB" w:rsidP="009D0197">
      <w:pPr>
        <w:pStyle w:val="Akapitzlist"/>
        <w:autoSpaceDE w:val="0"/>
        <w:autoSpaceDN w:val="0"/>
        <w:adjustRightInd w:val="0"/>
        <w:spacing w:after="0" w:line="240" w:lineRule="auto"/>
        <w:ind w:left="0" w:firstLine="0"/>
        <w:jc w:val="center"/>
        <w:rPr>
          <w:rFonts w:asciiTheme="majorHAnsi" w:hAnsiTheme="majorHAnsi" w:cs="Arial"/>
        </w:rPr>
      </w:pPr>
      <w:proofErr w:type="gramStart"/>
      <w:r w:rsidRPr="006070CC">
        <w:rPr>
          <w:rFonts w:asciiTheme="majorHAnsi" w:hAnsiTheme="majorHAnsi" w:cs="Arial"/>
        </w:rPr>
        <w:t>liczba</w:t>
      </w:r>
      <w:proofErr w:type="gramEnd"/>
      <w:r w:rsidRPr="006070CC">
        <w:rPr>
          <w:rFonts w:asciiTheme="majorHAnsi" w:hAnsiTheme="majorHAnsi" w:cs="Arial"/>
        </w:rPr>
        <w:t xml:space="preserve"> punktów = (</w:t>
      </w:r>
      <w:proofErr w:type="spellStart"/>
      <w:r w:rsidRPr="006070CC">
        <w:rPr>
          <w:rFonts w:asciiTheme="majorHAnsi" w:hAnsiTheme="majorHAnsi" w:cs="Arial"/>
        </w:rPr>
        <w:t>Cmin</w:t>
      </w:r>
      <w:proofErr w:type="spellEnd"/>
      <w:r w:rsidRPr="006070CC">
        <w:rPr>
          <w:rFonts w:asciiTheme="majorHAnsi" w:hAnsiTheme="majorHAnsi" w:cs="Arial"/>
        </w:rPr>
        <w:t>/</w:t>
      </w:r>
      <w:proofErr w:type="spellStart"/>
      <w:r w:rsidRPr="006070CC">
        <w:rPr>
          <w:rFonts w:asciiTheme="majorHAnsi" w:hAnsiTheme="majorHAnsi" w:cs="Arial"/>
        </w:rPr>
        <w:t>Cof</w:t>
      </w:r>
      <w:proofErr w:type="spellEnd"/>
      <w:r w:rsidRPr="006070CC">
        <w:rPr>
          <w:rFonts w:asciiTheme="majorHAnsi" w:hAnsiTheme="majorHAnsi" w:cs="Arial"/>
        </w:rPr>
        <w:t xml:space="preserve">) x </w:t>
      </w:r>
      <w:r w:rsidR="002900B1" w:rsidRPr="006070CC">
        <w:rPr>
          <w:rFonts w:asciiTheme="majorHAnsi" w:hAnsiTheme="majorHAnsi" w:cs="Arial"/>
        </w:rPr>
        <w:t>max liczby punktów</w:t>
      </w:r>
    </w:p>
    <w:p w14:paraId="6DA3DA70" w14:textId="77777777" w:rsidR="002900B1" w:rsidRPr="006070CC" w:rsidRDefault="00426DAB" w:rsidP="009D0197">
      <w:pPr>
        <w:pStyle w:val="Akapitzlist"/>
        <w:autoSpaceDE w:val="0"/>
        <w:autoSpaceDN w:val="0"/>
        <w:adjustRightInd w:val="0"/>
        <w:spacing w:after="0" w:line="240" w:lineRule="auto"/>
        <w:ind w:left="0" w:firstLine="0"/>
        <w:rPr>
          <w:rFonts w:asciiTheme="majorHAnsi" w:hAnsiTheme="majorHAnsi" w:cs="Arial"/>
        </w:rPr>
      </w:pPr>
      <w:proofErr w:type="gramStart"/>
      <w:r w:rsidRPr="006070CC">
        <w:rPr>
          <w:rFonts w:asciiTheme="majorHAnsi" w:hAnsiTheme="majorHAnsi" w:cs="Arial"/>
        </w:rPr>
        <w:t>gdzie</w:t>
      </w:r>
      <w:proofErr w:type="gramEnd"/>
      <w:r w:rsidRPr="006070CC">
        <w:rPr>
          <w:rFonts w:asciiTheme="majorHAnsi" w:hAnsiTheme="majorHAnsi" w:cs="Arial"/>
        </w:rPr>
        <w:t xml:space="preserve"> </w:t>
      </w:r>
    </w:p>
    <w:p w14:paraId="41FFDBCB" w14:textId="77777777" w:rsidR="002900B1" w:rsidRPr="006070CC" w:rsidRDefault="00426DAB" w:rsidP="00810349">
      <w:pPr>
        <w:pStyle w:val="Akapitzlist"/>
        <w:numPr>
          <w:ilvl w:val="0"/>
          <w:numId w:val="21"/>
        </w:numPr>
        <w:autoSpaceDE w:val="0"/>
        <w:autoSpaceDN w:val="0"/>
        <w:adjustRightInd w:val="0"/>
        <w:spacing w:after="0" w:line="240" w:lineRule="auto"/>
        <w:rPr>
          <w:rFonts w:asciiTheme="majorHAnsi" w:hAnsiTheme="majorHAnsi" w:cs="Arial"/>
        </w:rPr>
      </w:pPr>
      <w:proofErr w:type="spellStart"/>
      <w:r w:rsidRPr="006070CC">
        <w:rPr>
          <w:rFonts w:asciiTheme="majorHAnsi" w:hAnsiTheme="majorHAnsi" w:cs="Arial"/>
        </w:rPr>
        <w:t>Cmin</w:t>
      </w:r>
      <w:proofErr w:type="spellEnd"/>
      <w:r w:rsidRPr="006070CC">
        <w:rPr>
          <w:rFonts w:asciiTheme="majorHAnsi" w:hAnsiTheme="majorHAnsi" w:cs="Arial"/>
        </w:rPr>
        <w:t xml:space="preserve"> – najniższa cena spośród ofert</w:t>
      </w:r>
    </w:p>
    <w:p w14:paraId="0F9FE42C" w14:textId="77777777" w:rsidR="00426DAB" w:rsidRPr="006070CC" w:rsidRDefault="002900B1" w:rsidP="00810349">
      <w:pPr>
        <w:pStyle w:val="Akapitzlist"/>
        <w:numPr>
          <w:ilvl w:val="0"/>
          <w:numId w:val="21"/>
        </w:numPr>
        <w:autoSpaceDE w:val="0"/>
        <w:autoSpaceDN w:val="0"/>
        <w:adjustRightInd w:val="0"/>
        <w:spacing w:after="0" w:line="240" w:lineRule="auto"/>
        <w:rPr>
          <w:rFonts w:asciiTheme="majorHAnsi" w:hAnsiTheme="majorHAnsi" w:cs="Arial"/>
        </w:rPr>
      </w:pPr>
      <w:proofErr w:type="spellStart"/>
      <w:r w:rsidRPr="006070CC">
        <w:rPr>
          <w:rFonts w:asciiTheme="majorHAnsi" w:hAnsiTheme="majorHAnsi" w:cs="Arial"/>
        </w:rPr>
        <w:t>C</w:t>
      </w:r>
      <w:r w:rsidR="00426DAB" w:rsidRPr="006070CC">
        <w:rPr>
          <w:rFonts w:asciiTheme="majorHAnsi" w:hAnsiTheme="majorHAnsi" w:cs="Arial"/>
        </w:rPr>
        <w:t>of</w:t>
      </w:r>
      <w:proofErr w:type="spellEnd"/>
      <w:r w:rsidR="00426DAB" w:rsidRPr="006070CC">
        <w:rPr>
          <w:rFonts w:asciiTheme="majorHAnsi" w:hAnsiTheme="majorHAnsi" w:cs="Arial"/>
        </w:rPr>
        <w:t xml:space="preserve"> – cena podana w ofercie.</w:t>
      </w:r>
    </w:p>
    <w:p w14:paraId="04013545" w14:textId="77777777" w:rsidR="00426DAB" w:rsidRPr="006070CC" w:rsidRDefault="00426DAB" w:rsidP="009D0197">
      <w:pPr>
        <w:pStyle w:val="Akapitzlist"/>
        <w:autoSpaceDE w:val="0"/>
        <w:autoSpaceDN w:val="0"/>
        <w:adjustRightInd w:val="0"/>
        <w:spacing w:after="0" w:line="240" w:lineRule="auto"/>
        <w:ind w:left="0"/>
        <w:rPr>
          <w:rFonts w:asciiTheme="majorHAnsi" w:hAnsiTheme="majorHAnsi" w:cs="Arial"/>
        </w:rPr>
      </w:pPr>
    </w:p>
    <w:p w14:paraId="3D653DE8" w14:textId="77777777" w:rsidR="00426DAB" w:rsidRPr="006070CC" w:rsidRDefault="00426DAB" w:rsidP="009D0197">
      <w:pPr>
        <w:pStyle w:val="Akapitzlist"/>
        <w:autoSpaceDE w:val="0"/>
        <w:autoSpaceDN w:val="0"/>
        <w:adjustRightInd w:val="0"/>
        <w:spacing w:after="0" w:line="240" w:lineRule="auto"/>
        <w:ind w:left="0" w:firstLine="0"/>
        <w:rPr>
          <w:rFonts w:asciiTheme="majorHAnsi" w:hAnsiTheme="majorHAnsi" w:cs="Arial"/>
          <w:b/>
        </w:rPr>
      </w:pPr>
      <w:r w:rsidRPr="006070CC">
        <w:rPr>
          <w:rFonts w:asciiTheme="majorHAnsi" w:hAnsiTheme="majorHAnsi" w:cs="Arial"/>
          <w:b/>
        </w:rPr>
        <w:t>Doświadczenie</w:t>
      </w:r>
    </w:p>
    <w:p w14:paraId="7004BCB4" w14:textId="6BEEC84E" w:rsidR="004459BE" w:rsidRPr="006070CC" w:rsidRDefault="00426DAB" w:rsidP="009D0197">
      <w:pPr>
        <w:pStyle w:val="Akapitzlist"/>
        <w:autoSpaceDE w:val="0"/>
        <w:autoSpaceDN w:val="0"/>
        <w:adjustRightInd w:val="0"/>
        <w:spacing w:after="0" w:line="240" w:lineRule="auto"/>
        <w:ind w:left="0" w:firstLine="0"/>
        <w:rPr>
          <w:rFonts w:asciiTheme="majorHAnsi" w:hAnsiTheme="majorHAnsi" w:cs="Arial"/>
          <w:bCs/>
        </w:rPr>
      </w:pPr>
      <w:r w:rsidRPr="006070CC">
        <w:rPr>
          <w:rFonts w:asciiTheme="majorHAnsi" w:hAnsiTheme="majorHAnsi" w:cs="Arial"/>
        </w:rPr>
        <w:t>Punkty za kryterium „doświadczenie” zostaną obliczone na podst</w:t>
      </w:r>
      <w:r w:rsidR="007874D6" w:rsidRPr="006070CC">
        <w:rPr>
          <w:rFonts w:asciiTheme="majorHAnsi" w:hAnsiTheme="majorHAnsi" w:cs="Arial"/>
        </w:rPr>
        <w:t>awie liczby lat doświadczenia w </w:t>
      </w:r>
      <w:r w:rsidR="00F334C8" w:rsidRPr="006070CC">
        <w:rPr>
          <w:rFonts w:asciiTheme="majorHAnsi" w:hAnsiTheme="majorHAnsi" w:cs="Arial"/>
          <w:bCs/>
        </w:rPr>
        <w:t>dziedzinie innowacji w obszarze edukacji osób dorosłych (kształcenia ustawic</w:t>
      </w:r>
      <w:r w:rsidR="00102BFE" w:rsidRPr="006070CC">
        <w:rPr>
          <w:rFonts w:asciiTheme="majorHAnsi" w:hAnsiTheme="majorHAnsi" w:cs="Arial"/>
          <w:bCs/>
        </w:rPr>
        <w:t>znego osób dorosłych)</w:t>
      </w:r>
      <w:r w:rsidR="00BD0568">
        <w:rPr>
          <w:rFonts w:asciiTheme="majorHAnsi" w:hAnsiTheme="majorHAnsi" w:cs="Arial"/>
          <w:bCs/>
        </w:rPr>
        <w:t xml:space="preserve"> / </w:t>
      </w:r>
      <w:r w:rsidR="00BD0568" w:rsidRPr="00BD0568">
        <w:rPr>
          <w:rFonts w:asciiTheme="majorHAnsi" w:hAnsiTheme="majorHAnsi" w:cs="Arial"/>
          <w:bCs/>
        </w:rPr>
        <w:t>doświadczenie w tworzeniu strategii dot. projektów innowacyjnych</w:t>
      </w:r>
      <w:r w:rsidR="00102BFE" w:rsidRPr="006070CC">
        <w:rPr>
          <w:rFonts w:asciiTheme="majorHAnsi" w:hAnsiTheme="majorHAnsi" w:cs="Arial"/>
          <w:bCs/>
        </w:rPr>
        <w:t xml:space="preserve"> </w:t>
      </w:r>
      <w:ins w:id="25" w:author="Agnieszka Ciszewska" w:date="2017-04-06T16:18:00Z">
        <w:r w:rsidR="00CB3D99" w:rsidRPr="00CB3D99">
          <w:rPr>
            <w:rFonts w:asciiTheme="majorHAnsi" w:hAnsiTheme="majorHAnsi" w:cs="Arial"/>
            <w:bCs/>
          </w:rPr>
          <w:t xml:space="preserve">w obszarze edukacji osób </w:t>
        </w:r>
        <w:r w:rsidR="00CB3D99" w:rsidRPr="00CB3D99">
          <w:rPr>
            <w:rFonts w:asciiTheme="majorHAnsi" w:hAnsiTheme="majorHAnsi" w:cs="Arial"/>
            <w:bCs/>
          </w:rPr>
          <w:lastRenderedPageBreak/>
          <w:t xml:space="preserve">dorosłych (kształcenia ustawicznego osób dorosłych) </w:t>
        </w:r>
      </w:ins>
      <w:r w:rsidR="00102BFE" w:rsidRPr="006070CC">
        <w:rPr>
          <w:rFonts w:asciiTheme="majorHAnsi" w:hAnsiTheme="majorHAnsi" w:cs="Arial"/>
          <w:bCs/>
        </w:rPr>
        <w:t xml:space="preserve">(liczone </w:t>
      </w:r>
      <w:r w:rsidR="00F334C8" w:rsidRPr="006070CC">
        <w:rPr>
          <w:rFonts w:asciiTheme="majorHAnsi" w:hAnsiTheme="majorHAnsi" w:cs="Arial"/>
          <w:bCs/>
        </w:rPr>
        <w:t>d</w:t>
      </w:r>
      <w:r w:rsidR="00102BFE" w:rsidRPr="006070CC">
        <w:rPr>
          <w:rFonts w:asciiTheme="majorHAnsi" w:hAnsiTheme="majorHAnsi" w:cs="Arial"/>
          <w:bCs/>
        </w:rPr>
        <w:t>o</w:t>
      </w:r>
      <w:r w:rsidR="00F334C8" w:rsidRPr="006070CC">
        <w:rPr>
          <w:rFonts w:asciiTheme="majorHAnsi" w:hAnsiTheme="majorHAnsi" w:cs="Arial"/>
          <w:bCs/>
        </w:rPr>
        <w:t xml:space="preserve"> dnia złożenia dokumentów). </w:t>
      </w:r>
      <w:r w:rsidR="004459BE" w:rsidRPr="006070CC">
        <w:rPr>
          <w:rFonts w:asciiTheme="majorHAnsi" w:hAnsiTheme="majorHAnsi" w:cs="Arial"/>
          <w:bCs/>
        </w:rPr>
        <w:t>Zamawiający będzie przyznawał punkty na podstawie liczby lat (12 kolejnych miesięcy) doświadczenia – ustalone na podstawie załączonego do oferty oświadczenia oferenta oraz kserokopii poświadczonych za zgodność z oryginałem dokumentów potwierdzających posiadanie doświadczenia.</w:t>
      </w:r>
    </w:p>
    <w:p w14:paraId="00C833EA" w14:textId="279E7C19" w:rsidR="009C581D" w:rsidRPr="006070CC" w:rsidRDefault="00F334C8" w:rsidP="009D0197">
      <w:pPr>
        <w:pStyle w:val="Akapitzlist"/>
        <w:autoSpaceDE w:val="0"/>
        <w:autoSpaceDN w:val="0"/>
        <w:adjustRightInd w:val="0"/>
        <w:spacing w:after="0" w:line="240" w:lineRule="auto"/>
        <w:ind w:left="0" w:firstLine="0"/>
        <w:rPr>
          <w:rFonts w:asciiTheme="majorHAnsi" w:hAnsiTheme="majorHAnsi" w:cs="Arial"/>
          <w:bCs/>
        </w:rPr>
      </w:pPr>
      <w:r w:rsidRPr="006070CC">
        <w:rPr>
          <w:rFonts w:asciiTheme="majorHAnsi" w:hAnsiTheme="majorHAnsi" w:cs="Arial"/>
          <w:bCs/>
        </w:rPr>
        <w:t>Poprzez ww. doświadczenie rozumie się m.in.: tworzenie i wdrażanie innowa</w:t>
      </w:r>
      <w:r w:rsidR="00002CF2" w:rsidRPr="006070CC">
        <w:rPr>
          <w:rFonts w:asciiTheme="majorHAnsi" w:hAnsiTheme="majorHAnsi" w:cs="Arial"/>
          <w:bCs/>
        </w:rPr>
        <w:t xml:space="preserve">cji pedagogicznych, tworzenie </w:t>
      </w:r>
      <w:r w:rsidR="00002CF2" w:rsidRPr="006070CC">
        <w:rPr>
          <w:rFonts w:asciiTheme="majorHAnsi" w:hAnsiTheme="majorHAnsi"/>
        </w:rPr>
        <w:t>i </w:t>
      </w:r>
      <w:r w:rsidRPr="006070CC">
        <w:rPr>
          <w:rFonts w:asciiTheme="majorHAnsi" w:hAnsiTheme="majorHAnsi"/>
        </w:rPr>
        <w:t>realizacja</w:t>
      </w:r>
      <w:r w:rsidRPr="006070CC">
        <w:rPr>
          <w:rFonts w:asciiTheme="majorHAnsi" w:hAnsiTheme="majorHAnsi" w:cs="Arial"/>
          <w:bCs/>
        </w:rPr>
        <w:t xml:space="preserve"> autorskich projektów szkoleniowych / edukacyjnych skierowanych do osób dorosłych, </w:t>
      </w:r>
      <w:r w:rsidR="00BC2AC8" w:rsidRPr="006070CC">
        <w:rPr>
          <w:rFonts w:asciiTheme="majorHAnsi" w:hAnsiTheme="majorHAnsi" w:cs="Arial"/>
          <w:bCs/>
        </w:rPr>
        <w:t xml:space="preserve">autorstwo/współautorstwo artykułów i innych publikacji dotyczących przedmiotowego zakresu tematycznego, doświadczenie w </w:t>
      </w:r>
      <w:r w:rsidR="00BC2AC8" w:rsidRPr="00BD0568">
        <w:rPr>
          <w:rFonts w:asciiTheme="majorHAnsi" w:hAnsiTheme="majorHAnsi" w:cs="Arial"/>
          <w:bCs/>
        </w:rPr>
        <w:t xml:space="preserve">dokonywaniu ocen </w:t>
      </w:r>
      <w:proofErr w:type="gramStart"/>
      <w:r w:rsidR="00BC2AC8" w:rsidRPr="00BD0568">
        <w:rPr>
          <w:rFonts w:asciiTheme="majorHAnsi" w:hAnsiTheme="majorHAnsi" w:cs="Arial"/>
          <w:bCs/>
        </w:rPr>
        <w:t>merytorycznych jako</w:t>
      </w:r>
      <w:proofErr w:type="gramEnd"/>
      <w:r w:rsidR="00BC2AC8" w:rsidRPr="00BD0568">
        <w:rPr>
          <w:rFonts w:asciiTheme="majorHAnsi" w:hAnsiTheme="majorHAnsi" w:cs="Arial"/>
          <w:bCs/>
        </w:rPr>
        <w:t xml:space="preserve"> </w:t>
      </w:r>
      <w:r w:rsidRPr="00BD0568">
        <w:rPr>
          <w:rFonts w:asciiTheme="majorHAnsi" w:hAnsiTheme="majorHAnsi" w:cs="Arial"/>
          <w:bCs/>
        </w:rPr>
        <w:t xml:space="preserve">ekspert oceniającego wnioski </w:t>
      </w:r>
      <w:r w:rsidR="00BC2AC8" w:rsidRPr="00BD0568">
        <w:rPr>
          <w:rFonts w:asciiTheme="majorHAnsi" w:hAnsiTheme="majorHAnsi" w:cs="Arial"/>
          <w:bCs/>
        </w:rPr>
        <w:t xml:space="preserve">/ projekty </w:t>
      </w:r>
      <w:r w:rsidRPr="00BD0568">
        <w:rPr>
          <w:rFonts w:asciiTheme="majorHAnsi" w:hAnsiTheme="majorHAnsi" w:cs="Arial"/>
          <w:bCs/>
        </w:rPr>
        <w:t>innowacyjne w obszarze kształcenia osób dorosłych (np. w ramach ZPORR, POKL, inicjatywy EQUAL, programu Erasmus)</w:t>
      </w:r>
      <w:r w:rsidR="00DC4384" w:rsidRPr="00BD0568">
        <w:rPr>
          <w:rFonts w:asciiTheme="majorHAnsi" w:hAnsiTheme="majorHAnsi" w:cs="Arial"/>
          <w:bCs/>
        </w:rPr>
        <w:t>, udział w charakterze członka komisji/komitetów doradczych (merytorycznych) zajmujących si</w:t>
      </w:r>
      <w:r w:rsidR="007874D6" w:rsidRPr="00BD0568">
        <w:rPr>
          <w:rFonts w:asciiTheme="majorHAnsi" w:hAnsiTheme="majorHAnsi" w:cs="Arial"/>
          <w:bCs/>
        </w:rPr>
        <w:t>ę kształceniem osób dorosłych z </w:t>
      </w:r>
      <w:r w:rsidR="00BD0568" w:rsidRPr="00BD0568">
        <w:rPr>
          <w:rFonts w:asciiTheme="majorHAnsi" w:hAnsiTheme="majorHAnsi" w:cs="Arial"/>
          <w:bCs/>
        </w:rPr>
        <w:t>wykorzystaniem innowacji, doświadczenie w tworzeniu strategii dot. projektów innowacyjnych</w:t>
      </w:r>
      <w:ins w:id="26" w:author="Agnieszka Ciszewska" w:date="2017-04-06T16:18:00Z">
        <w:r w:rsidR="00CB3D99">
          <w:rPr>
            <w:rFonts w:asciiTheme="majorHAnsi" w:hAnsiTheme="majorHAnsi" w:cs="Arial"/>
            <w:bCs/>
          </w:rPr>
          <w:t xml:space="preserve"> </w:t>
        </w:r>
        <w:r w:rsidR="00CB3D99" w:rsidRPr="00CB3D99">
          <w:rPr>
            <w:rFonts w:asciiTheme="majorHAnsi" w:hAnsiTheme="majorHAnsi" w:cs="Arial"/>
            <w:bCs/>
          </w:rPr>
          <w:t>w obszarze edukacji osób dorosłych (kształcenia ustawicznego osób dorosłych)</w:t>
        </w:r>
      </w:ins>
      <w:r w:rsidR="00BD0568">
        <w:rPr>
          <w:rFonts w:asciiTheme="majorHAnsi" w:hAnsiTheme="majorHAnsi" w:cs="Arial"/>
          <w:bCs/>
        </w:rPr>
        <w:t>.</w:t>
      </w:r>
    </w:p>
    <w:p w14:paraId="1B7C487D" w14:textId="77777777" w:rsidR="00995317" w:rsidRPr="006070CC" w:rsidRDefault="00995317" w:rsidP="009D0197">
      <w:pPr>
        <w:pStyle w:val="Akapitzlist"/>
        <w:autoSpaceDE w:val="0"/>
        <w:autoSpaceDN w:val="0"/>
        <w:adjustRightInd w:val="0"/>
        <w:spacing w:after="0" w:line="240" w:lineRule="auto"/>
        <w:ind w:left="0" w:firstLine="0"/>
        <w:rPr>
          <w:rFonts w:asciiTheme="majorHAnsi" w:hAnsiTheme="majorHAnsi" w:cs="Arial"/>
          <w:bCs/>
        </w:rPr>
      </w:pPr>
    </w:p>
    <w:p w14:paraId="09F5AAE6" w14:textId="77777777" w:rsidR="00DC4384" w:rsidRPr="006070CC" w:rsidRDefault="000463AC" w:rsidP="009D0197">
      <w:pPr>
        <w:pStyle w:val="Akapitzlist"/>
        <w:autoSpaceDE w:val="0"/>
        <w:autoSpaceDN w:val="0"/>
        <w:adjustRightInd w:val="0"/>
        <w:spacing w:after="0" w:line="240" w:lineRule="auto"/>
        <w:ind w:left="0" w:firstLine="0"/>
        <w:rPr>
          <w:rFonts w:asciiTheme="majorHAnsi" w:hAnsiTheme="majorHAnsi" w:cs="Arial"/>
        </w:rPr>
      </w:pPr>
      <w:r w:rsidRPr="006070CC">
        <w:rPr>
          <w:rFonts w:asciiTheme="majorHAnsi" w:hAnsiTheme="majorHAnsi" w:cs="Arial"/>
          <w:bCs/>
        </w:rPr>
        <w:t>Zamawiający</w:t>
      </w:r>
      <w:r w:rsidR="00DC4384" w:rsidRPr="006070CC">
        <w:rPr>
          <w:rFonts w:asciiTheme="majorHAnsi" w:hAnsiTheme="majorHAnsi" w:cs="Arial"/>
          <w:bCs/>
        </w:rPr>
        <w:t xml:space="preserve"> będzie przyznawał punkty w ramach przedmiotowego kryterium według następującego schematu:</w:t>
      </w:r>
    </w:p>
    <w:p w14:paraId="30A9DD1C" w14:textId="77777777" w:rsidR="00DC4384" w:rsidRPr="006070CC" w:rsidRDefault="00DC4384" w:rsidP="00810349">
      <w:pPr>
        <w:pStyle w:val="Akapitzlist"/>
        <w:numPr>
          <w:ilvl w:val="0"/>
          <w:numId w:val="22"/>
        </w:numPr>
        <w:autoSpaceDE w:val="0"/>
        <w:autoSpaceDN w:val="0"/>
        <w:adjustRightInd w:val="0"/>
        <w:spacing w:after="0" w:line="240" w:lineRule="auto"/>
        <w:rPr>
          <w:rFonts w:asciiTheme="majorHAnsi" w:hAnsiTheme="majorHAnsi" w:cs="Arial"/>
        </w:rPr>
      </w:pPr>
      <w:proofErr w:type="gramStart"/>
      <w:r w:rsidRPr="006070CC">
        <w:rPr>
          <w:rFonts w:asciiTheme="majorHAnsi" w:hAnsiTheme="majorHAnsi" w:cs="Arial"/>
        </w:rPr>
        <w:t>do</w:t>
      </w:r>
      <w:proofErr w:type="gramEnd"/>
      <w:r w:rsidRPr="006070CC">
        <w:rPr>
          <w:rFonts w:asciiTheme="majorHAnsi" w:hAnsiTheme="majorHAnsi" w:cs="Arial"/>
        </w:rPr>
        <w:t xml:space="preserve"> 3 lat doświadczenia – 0 punktów (kryterium dopuszczające)</w:t>
      </w:r>
    </w:p>
    <w:p w14:paraId="7F94490E" w14:textId="77777777" w:rsidR="00DC4384" w:rsidRPr="006070CC" w:rsidRDefault="00DC4384" w:rsidP="00810349">
      <w:pPr>
        <w:pStyle w:val="Akapitzlist"/>
        <w:numPr>
          <w:ilvl w:val="0"/>
          <w:numId w:val="22"/>
        </w:numPr>
        <w:autoSpaceDE w:val="0"/>
        <w:autoSpaceDN w:val="0"/>
        <w:adjustRightInd w:val="0"/>
        <w:spacing w:after="0" w:line="240" w:lineRule="auto"/>
        <w:rPr>
          <w:rFonts w:asciiTheme="majorHAnsi" w:hAnsiTheme="majorHAnsi" w:cs="Arial"/>
        </w:rPr>
      </w:pPr>
      <w:proofErr w:type="gramStart"/>
      <w:r w:rsidRPr="006070CC">
        <w:rPr>
          <w:rFonts w:asciiTheme="majorHAnsi" w:hAnsiTheme="majorHAnsi" w:cs="Arial"/>
        </w:rPr>
        <w:t>powyżej</w:t>
      </w:r>
      <w:proofErr w:type="gramEnd"/>
      <w:r w:rsidRPr="006070CC">
        <w:rPr>
          <w:rFonts w:asciiTheme="majorHAnsi" w:hAnsiTheme="majorHAnsi" w:cs="Arial"/>
        </w:rPr>
        <w:t xml:space="preserve"> 3 lat do 5 lat doświadczenia – 10 punktów;</w:t>
      </w:r>
    </w:p>
    <w:p w14:paraId="76C3AA63" w14:textId="77777777" w:rsidR="00DC4384" w:rsidRPr="006070CC" w:rsidRDefault="00DC4384" w:rsidP="00810349">
      <w:pPr>
        <w:pStyle w:val="Akapitzlist"/>
        <w:numPr>
          <w:ilvl w:val="0"/>
          <w:numId w:val="22"/>
        </w:numPr>
        <w:autoSpaceDE w:val="0"/>
        <w:autoSpaceDN w:val="0"/>
        <w:adjustRightInd w:val="0"/>
        <w:spacing w:after="0" w:line="240" w:lineRule="auto"/>
        <w:rPr>
          <w:rFonts w:asciiTheme="majorHAnsi" w:hAnsiTheme="majorHAnsi" w:cs="Arial"/>
        </w:rPr>
      </w:pPr>
      <w:proofErr w:type="gramStart"/>
      <w:r w:rsidRPr="006070CC">
        <w:rPr>
          <w:rFonts w:asciiTheme="majorHAnsi" w:hAnsiTheme="majorHAnsi" w:cs="Arial"/>
        </w:rPr>
        <w:t>powyżej</w:t>
      </w:r>
      <w:proofErr w:type="gramEnd"/>
      <w:r w:rsidRPr="006070CC">
        <w:rPr>
          <w:rFonts w:asciiTheme="majorHAnsi" w:hAnsiTheme="majorHAnsi" w:cs="Arial"/>
        </w:rPr>
        <w:t xml:space="preserve"> 5 lat do 10 lat doświadczenia – 20 punktów;</w:t>
      </w:r>
    </w:p>
    <w:p w14:paraId="4B6C89C8" w14:textId="77777777" w:rsidR="00DC4384" w:rsidRPr="006070CC" w:rsidRDefault="00DC4384" w:rsidP="00810349">
      <w:pPr>
        <w:pStyle w:val="Akapitzlist"/>
        <w:numPr>
          <w:ilvl w:val="0"/>
          <w:numId w:val="22"/>
        </w:numPr>
        <w:autoSpaceDE w:val="0"/>
        <w:autoSpaceDN w:val="0"/>
        <w:adjustRightInd w:val="0"/>
        <w:spacing w:after="0" w:line="240" w:lineRule="auto"/>
        <w:rPr>
          <w:rFonts w:asciiTheme="majorHAnsi" w:hAnsiTheme="majorHAnsi" w:cs="Arial"/>
        </w:rPr>
      </w:pPr>
      <w:proofErr w:type="gramStart"/>
      <w:r w:rsidRPr="006070CC">
        <w:rPr>
          <w:rFonts w:asciiTheme="majorHAnsi" w:hAnsiTheme="majorHAnsi" w:cs="Arial"/>
        </w:rPr>
        <w:t>powyżej</w:t>
      </w:r>
      <w:proofErr w:type="gramEnd"/>
      <w:r w:rsidRPr="006070CC">
        <w:rPr>
          <w:rFonts w:asciiTheme="majorHAnsi" w:hAnsiTheme="majorHAnsi" w:cs="Arial"/>
        </w:rPr>
        <w:t xml:space="preserve"> 10 lat – 30 punktów.</w:t>
      </w:r>
    </w:p>
    <w:p w14:paraId="1DEE9433" w14:textId="77777777" w:rsidR="00426DAB" w:rsidRPr="006070CC" w:rsidRDefault="00270208" w:rsidP="009D0197">
      <w:pPr>
        <w:spacing w:after="0" w:line="240" w:lineRule="auto"/>
        <w:jc w:val="both"/>
        <w:rPr>
          <w:rFonts w:asciiTheme="majorHAnsi" w:hAnsiTheme="majorHAnsi"/>
        </w:rPr>
      </w:pPr>
      <w:r w:rsidRPr="006070CC">
        <w:rPr>
          <w:rFonts w:asciiTheme="majorHAnsi" w:hAnsiTheme="majorHAnsi"/>
        </w:rPr>
        <w:t>Maksymalna liczba punktów w kryterium doświadczenie: 30 punktów.</w:t>
      </w:r>
    </w:p>
    <w:p w14:paraId="64B83A7F" w14:textId="77777777" w:rsidR="00270208" w:rsidRPr="006070CC" w:rsidRDefault="00270208" w:rsidP="009D0197">
      <w:pPr>
        <w:spacing w:after="0" w:line="240" w:lineRule="auto"/>
        <w:jc w:val="both"/>
        <w:rPr>
          <w:rFonts w:asciiTheme="majorHAnsi" w:hAnsiTheme="majorHAnsi"/>
          <w:b/>
        </w:rPr>
      </w:pPr>
    </w:p>
    <w:p w14:paraId="0AA90F67" w14:textId="45F1386C" w:rsidR="00270208" w:rsidRPr="006070CC" w:rsidRDefault="004C0DF4" w:rsidP="009D0197">
      <w:pPr>
        <w:spacing w:after="0" w:line="240" w:lineRule="auto"/>
        <w:jc w:val="both"/>
        <w:rPr>
          <w:rFonts w:asciiTheme="majorHAnsi" w:hAnsiTheme="majorHAnsi"/>
          <w:b/>
        </w:rPr>
      </w:pPr>
      <w:r>
        <w:rPr>
          <w:rFonts w:asciiTheme="majorHAnsi" w:hAnsiTheme="majorHAnsi"/>
          <w:b/>
        </w:rPr>
        <w:t>Wynik próbnego wykonania</w:t>
      </w:r>
      <w:r w:rsidR="00270208" w:rsidRPr="006070CC">
        <w:rPr>
          <w:rFonts w:asciiTheme="majorHAnsi" w:hAnsiTheme="majorHAnsi"/>
          <w:b/>
        </w:rPr>
        <w:t xml:space="preserve"> </w:t>
      </w:r>
      <w:r>
        <w:rPr>
          <w:rFonts w:asciiTheme="majorHAnsi" w:hAnsiTheme="majorHAnsi"/>
          <w:b/>
        </w:rPr>
        <w:t>Specyfikacji innowacji</w:t>
      </w:r>
    </w:p>
    <w:p w14:paraId="0BDB61FA" w14:textId="44A7F713" w:rsidR="003C5CBF" w:rsidRPr="006070CC" w:rsidRDefault="0001559A" w:rsidP="004C0DF4">
      <w:pPr>
        <w:spacing w:after="0" w:line="240" w:lineRule="auto"/>
        <w:jc w:val="both"/>
        <w:rPr>
          <w:rFonts w:asciiTheme="majorHAnsi" w:hAnsiTheme="majorHAnsi"/>
          <w:bCs/>
        </w:rPr>
      </w:pPr>
      <w:r w:rsidRPr="006070CC">
        <w:rPr>
          <w:rFonts w:asciiTheme="majorHAnsi" w:hAnsiTheme="majorHAnsi"/>
          <w:bCs/>
        </w:rPr>
        <w:t xml:space="preserve">Kandydat otrzyma przykładowy wniosek (lub fragmenty wniosku) i będzie zobowiązany do dokonania </w:t>
      </w:r>
      <w:r w:rsidR="004C0DF4">
        <w:rPr>
          <w:rFonts w:asciiTheme="majorHAnsi" w:hAnsiTheme="majorHAnsi"/>
          <w:bCs/>
        </w:rPr>
        <w:t xml:space="preserve">próbnej Specyfikacji Innowacji. </w:t>
      </w:r>
    </w:p>
    <w:p w14:paraId="7A4A70A9" w14:textId="0F6DD964" w:rsidR="0001559A" w:rsidRPr="006070CC" w:rsidRDefault="004C0DF4" w:rsidP="009D0197">
      <w:pPr>
        <w:spacing w:after="0" w:line="240" w:lineRule="auto"/>
        <w:jc w:val="both"/>
        <w:rPr>
          <w:rFonts w:asciiTheme="majorHAnsi" w:hAnsiTheme="majorHAnsi"/>
        </w:rPr>
      </w:pPr>
      <w:r>
        <w:rPr>
          <w:rFonts w:asciiTheme="majorHAnsi" w:hAnsiTheme="majorHAnsi"/>
        </w:rPr>
        <w:t>Próbne</w:t>
      </w:r>
      <w:r w:rsidR="00C3094F" w:rsidRPr="006070CC">
        <w:rPr>
          <w:rFonts w:asciiTheme="majorHAnsi" w:hAnsiTheme="majorHAnsi"/>
        </w:rPr>
        <w:t xml:space="preserve"> </w:t>
      </w:r>
      <w:r>
        <w:rPr>
          <w:rFonts w:asciiTheme="majorHAnsi" w:hAnsiTheme="majorHAnsi"/>
        </w:rPr>
        <w:t>wykonanie Specyfikacji innowacji</w:t>
      </w:r>
      <w:r w:rsidR="00C3094F" w:rsidRPr="006070CC">
        <w:rPr>
          <w:rFonts w:asciiTheme="majorHAnsi" w:hAnsiTheme="majorHAnsi"/>
        </w:rPr>
        <w:t xml:space="preserve"> zostanie przepr</w:t>
      </w:r>
      <w:r>
        <w:rPr>
          <w:rFonts w:asciiTheme="majorHAnsi" w:hAnsiTheme="majorHAnsi"/>
        </w:rPr>
        <w:t>owadzone</w:t>
      </w:r>
      <w:r w:rsidR="00C3094F" w:rsidRPr="006070CC">
        <w:rPr>
          <w:rFonts w:asciiTheme="majorHAnsi" w:hAnsiTheme="majorHAnsi"/>
        </w:rPr>
        <w:t xml:space="preserve"> w siedzibie </w:t>
      </w:r>
      <w:r w:rsidR="0001559A" w:rsidRPr="006070CC">
        <w:rPr>
          <w:rFonts w:asciiTheme="majorHAnsi" w:hAnsiTheme="majorHAnsi"/>
        </w:rPr>
        <w:t xml:space="preserve">Zamawiającego tj. Stowarzyszenie Instytut Nowych Technologii, ul. Sienkiewicza 55, 90-009 Łódź. Ocena będzie przeprowadzona w dniu otwarcia </w:t>
      </w:r>
      <w:r w:rsidR="0001559A" w:rsidRPr="00BD0568">
        <w:rPr>
          <w:rFonts w:asciiTheme="majorHAnsi" w:hAnsiTheme="majorHAnsi"/>
        </w:rPr>
        <w:t>ofert tj.</w:t>
      </w:r>
      <w:del w:id="27" w:author="Agnieszka Ciszewska" w:date="2017-04-06T16:35:00Z">
        <w:r w:rsidR="0001559A" w:rsidRPr="00BD0568" w:rsidDel="001870D6">
          <w:rPr>
            <w:rFonts w:asciiTheme="majorHAnsi" w:hAnsiTheme="majorHAnsi"/>
          </w:rPr>
          <w:delText xml:space="preserve"> </w:delText>
        </w:r>
        <w:r w:rsidR="00BD0568" w:rsidRPr="00BD0568" w:rsidDel="001870D6">
          <w:rPr>
            <w:rFonts w:asciiTheme="majorHAnsi" w:hAnsiTheme="majorHAnsi"/>
          </w:rPr>
          <w:delText>11</w:delText>
        </w:r>
        <w:r w:rsidR="00C057CC" w:rsidRPr="00BD0568" w:rsidDel="001870D6">
          <w:rPr>
            <w:rFonts w:asciiTheme="majorHAnsi" w:hAnsiTheme="majorHAnsi"/>
          </w:rPr>
          <w:delText>.</w:delText>
        </w:r>
        <w:r w:rsidR="00BD0568" w:rsidRPr="00BD0568" w:rsidDel="001870D6">
          <w:rPr>
            <w:rFonts w:asciiTheme="majorHAnsi" w:hAnsiTheme="majorHAnsi"/>
          </w:rPr>
          <w:delText>04.2017</w:delText>
        </w:r>
        <w:r w:rsidR="00921959" w:rsidRPr="00BD0568" w:rsidDel="001870D6">
          <w:rPr>
            <w:rFonts w:asciiTheme="majorHAnsi" w:hAnsiTheme="majorHAnsi"/>
          </w:rPr>
          <w:delText xml:space="preserve"> </w:delText>
        </w:r>
        <w:r w:rsidR="0001559A" w:rsidRPr="00BD0568" w:rsidDel="001870D6">
          <w:rPr>
            <w:rFonts w:asciiTheme="majorHAnsi" w:hAnsiTheme="majorHAnsi"/>
          </w:rPr>
          <w:delText xml:space="preserve">o godz. </w:delText>
        </w:r>
        <w:r w:rsidR="00C057CC" w:rsidRPr="00BD0568" w:rsidDel="001870D6">
          <w:rPr>
            <w:rFonts w:asciiTheme="majorHAnsi" w:hAnsiTheme="majorHAnsi"/>
          </w:rPr>
          <w:delText>12.00</w:delText>
        </w:r>
      </w:del>
      <w:ins w:id="28" w:author="Agnieszka Ciszewska" w:date="2017-04-06T16:35:00Z">
        <w:r w:rsidR="001870D6">
          <w:rPr>
            <w:rFonts w:asciiTheme="majorHAnsi" w:hAnsiTheme="majorHAnsi"/>
          </w:rPr>
          <w:t xml:space="preserve"> </w:t>
        </w:r>
        <w:r w:rsidR="001870D6" w:rsidRPr="001870D6">
          <w:rPr>
            <w:rFonts w:asciiTheme="majorHAnsi" w:hAnsiTheme="majorHAnsi"/>
          </w:rPr>
          <w:t>19.04.2017, godzina 10.00</w:t>
        </w:r>
      </w:ins>
      <w:r w:rsidR="002115AC" w:rsidRPr="006070CC">
        <w:rPr>
          <w:rFonts w:asciiTheme="majorHAnsi" w:hAnsiTheme="majorHAnsi"/>
        </w:rPr>
        <w:t xml:space="preserve">. </w:t>
      </w:r>
      <w:r>
        <w:rPr>
          <w:rFonts w:asciiTheme="majorHAnsi" w:hAnsiTheme="majorHAnsi"/>
        </w:rPr>
        <w:t>K</w:t>
      </w:r>
      <w:r w:rsidR="00AB48DB" w:rsidRPr="006070CC">
        <w:rPr>
          <w:rFonts w:asciiTheme="majorHAnsi" w:hAnsiTheme="majorHAnsi"/>
        </w:rPr>
        <w:t>an</w:t>
      </w:r>
      <w:r w:rsidR="00805575" w:rsidRPr="006070CC">
        <w:rPr>
          <w:rFonts w:asciiTheme="majorHAnsi" w:hAnsiTheme="majorHAnsi"/>
        </w:rPr>
        <w:t>dydaci</w:t>
      </w:r>
      <w:r w:rsidR="00AB48DB" w:rsidRPr="006070CC">
        <w:rPr>
          <w:rFonts w:asciiTheme="majorHAnsi" w:hAnsiTheme="majorHAnsi"/>
        </w:rPr>
        <w:t xml:space="preserve"> </w:t>
      </w:r>
      <w:r w:rsidR="0001559A" w:rsidRPr="006070CC">
        <w:rPr>
          <w:rFonts w:asciiTheme="majorHAnsi" w:hAnsiTheme="majorHAnsi"/>
        </w:rPr>
        <w:t>zobowiązan</w:t>
      </w:r>
      <w:r w:rsidR="00AB48DB" w:rsidRPr="006070CC">
        <w:rPr>
          <w:rFonts w:asciiTheme="majorHAnsi" w:hAnsiTheme="majorHAnsi"/>
        </w:rPr>
        <w:t xml:space="preserve">i </w:t>
      </w:r>
      <w:r w:rsidR="0001559A" w:rsidRPr="006070CC">
        <w:rPr>
          <w:rFonts w:asciiTheme="majorHAnsi" w:hAnsiTheme="majorHAnsi"/>
        </w:rPr>
        <w:t xml:space="preserve">będą do okazania dokumentu potwierdzającego </w:t>
      </w:r>
      <w:r w:rsidR="00AB48DB" w:rsidRPr="006070CC">
        <w:rPr>
          <w:rFonts w:asciiTheme="majorHAnsi" w:hAnsiTheme="majorHAnsi"/>
        </w:rPr>
        <w:t xml:space="preserve">tożsamość. </w:t>
      </w:r>
      <w:r w:rsidR="00D341B1" w:rsidRPr="006070CC">
        <w:rPr>
          <w:rFonts w:asciiTheme="majorHAnsi" w:hAnsiTheme="majorHAnsi"/>
        </w:rPr>
        <w:t xml:space="preserve">Zamawiający zapewnia sprzęt komputerowy na czas </w:t>
      </w:r>
      <w:r>
        <w:rPr>
          <w:rFonts w:asciiTheme="majorHAnsi" w:hAnsiTheme="majorHAnsi"/>
        </w:rPr>
        <w:t>próbnego wykonania Specyfikacji Innowacji</w:t>
      </w:r>
      <w:r w:rsidR="00D341B1" w:rsidRPr="006070CC">
        <w:rPr>
          <w:rFonts w:asciiTheme="majorHAnsi" w:hAnsiTheme="majorHAnsi"/>
        </w:rPr>
        <w:t xml:space="preserve">. </w:t>
      </w:r>
    </w:p>
    <w:p w14:paraId="14D0F01E" w14:textId="77777777" w:rsidR="00A91170" w:rsidRPr="006070CC" w:rsidRDefault="00CA51D2" w:rsidP="00CA51D2">
      <w:pPr>
        <w:spacing w:after="0" w:line="240" w:lineRule="auto"/>
        <w:jc w:val="both"/>
        <w:rPr>
          <w:rFonts w:asciiTheme="majorHAnsi" w:hAnsiTheme="majorHAnsi"/>
        </w:rPr>
      </w:pPr>
      <w:r w:rsidRPr="006070CC">
        <w:rPr>
          <w:rFonts w:asciiTheme="majorHAnsi" w:hAnsiTheme="majorHAnsi"/>
        </w:rPr>
        <w:t>Zamawiający</w:t>
      </w:r>
      <w:r w:rsidR="00A91170" w:rsidRPr="006070CC">
        <w:rPr>
          <w:rFonts w:asciiTheme="majorHAnsi" w:hAnsiTheme="majorHAnsi"/>
        </w:rPr>
        <w:t xml:space="preserve"> będzie przyznawał </w:t>
      </w:r>
      <w:r w:rsidR="00A91170" w:rsidRPr="006070CC">
        <w:rPr>
          <w:rFonts w:asciiTheme="majorHAnsi" w:hAnsiTheme="majorHAnsi"/>
          <w:bCs/>
        </w:rPr>
        <w:t>w ramach przedmiotowego kryterium punkty według następującego schematu:</w:t>
      </w:r>
    </w:p>
    <w:p w14:paraId="2E9877F4" w14:textId="77777777" w:rsidR="00A91170" w:rsidRPr="006070CC" w:rsidRDefault="00A91170" w:rsidP="00810349">
      <w:pPr>
        <w:pStyle w:val="Akapitzlist"/>
        <w:numPr>
          <w:ilvl w:val="0"/>
          <w:numId w:val="22"/>
        </w:numPr>
        <w:autoSpaceDE w:val="0"/>
        <w:autoSpaceDN w:val="0"/>
        <w:adjustRightInd w:val="0"/>
        <w:spacing w:after="0" w:line="240" w:lineRule="auto"/>
        <w:rPr>
          <w:rFonts w:asciiTheme="majorHAnsi" w:hAnsiTheme="majorHAnsi" w:cs="Arial"/>
        </w:rPr>
      </w:pPr>
      <w:proofErr w:type="gramStart"/>
      <w:r w:rsidRPr="006070CC">
        <w:rPr>
          <w:rFonts w:asciiTheme="majorHAnsi" w:hAnsiTheme="majorHAnsi" w:cs="Arial"/>
        </w:rPr>
        <w:t>stopień</w:t>
      </w:r>
      <w:proofErr w:type="gramEnd"/>
      <w:r w:rsidRPr="006070CC">
        <w:rPr>
          <w:rFonts w:asciiTheme="majorHAnsi" w:hAnsiTheme="majorHAnsi" w:cs="Arial"/>
        </w:rPr>
        <w:t xml:space="preserve"> bardzo wysoki-30 pkt.,</w:t>
      </w:r>
    </w:p>
    <w:p w14:paraId="2A3EA94D" w14:textId="77777777" w:rsidR="00A91170" w:rsidRPr="006070CC" w:rsidRDefault="00A91170" w:rsidP="00810349">
      <w:pPr>
        <w:pStyle w:val="Akapitzlist"/>
        <w:numPr>
          <w:ilvl w:val="0"/>
          <w:numId w:val="22"/>
        </w:numPr>
        <w:autoSpaceDE w:val="0"/>
        <w:autoSpaceDN w:val="0"/>
        <w:adjustRightInd w:val="0"/>
        <w:spacing w:after="0" w:line="240" w:lineRule="auto"/>
        <w:rPr>
          <w:rFonts w:asciiTheme="majorHAnsi" w:hAnsiTheme="majorHAnsi" w:cs="Arial"/>
        </w:rPr>
      </w:pPr>
      <w:proofErr w:type="gramStart"/>
      <w:r w:rsidRPr="006070CC">
        <w:rPr>
          <w:rFonts w:asciiTheme="majorHAnsi" w:hAnsiTheme="majorHAnsi" w:cs="Arial"/>
        </w:rPr>
        <w:t>stopień</w:t>
      </w:r>
      <w:proofErr w:type="gramEnd"/>
      <w:r w:rsidRPr="006070CC">
        <w:rPr>
          <w:rFonts w:asciiTheme="majorHAnsi" w:hAnsiTheme="majorHAnsi" w:cs="Arial"/>
        </w:rPr>
        <w:t xml:space="preserve"> wysoki–20 pkt.,</w:t>
      </w:r>
    </w:p>
    <w:p w14:paraId="40F1CAC3" w14:textId="77777777" w:rsidR="00A91170" w:rsidRPr="006070CC" w:rsidRDefault="00A91170" w:rsidP="00810349">
      <w:pPr>
        <w:pStyle w:val="Akapitzlist"/>
        <w:numPr>
          <w:ilvl w:val="0"/>
          <w:numId w:val="22"/>
        </w:numPr>
        <w:autoSpaceDE w:val="0"/>
        <w:autoSpaceDN w:val="0"/>
        <w:adjustRightInd w:val="0"/>
        <w:spacing w:after="0" w:line="240" w:lineRule="auto"/>
        <w:rPr>
          <w:rFonts w:asciiTheme="majorHAnsi" w:hAnsiTheme="majorHAnsi" w:cs="Arial"/>
        </w:rPr>
      </w:pPr>
      <w:proofErr w:type="gramStart"/>
      <w:r w:rsidRPr="006070CC">
        <w:rPr>
          <w:rFonts w:asciiTheme="majorHAnsi" w:hAnsiTheme="majorHAnsi" w:cs="Arial"/>
        </w:rPr>
        <w:t>stopień</w:t>
      </w:r>
      <w:proofErr w:type="gramEnd"/>
      <w:r w:rsidRPr="006070CC">
        <w:rPr>
          <w:rFonts w:asciiTheme="majorHAnsi" w:hAnsiTheme="majorHAnsi" w:cs="Arial"/>
        </w:rPr>
        <w:t xml:space="preserve"> zadowalający– 10 pkt., </w:t>
      </w:r>
    </w:p>
    <w:p w14:paraId="16FC61E0" w14:textId="77777777" w:rsidR="00A91170" w:rsidRPr="006070CC" w:rsidRDefault="00A91170" w:rsidP="00810349">
      <w:pPr>
        <w:pStyle w:val="Akapitzlist"/>
        <w:numPr>
          <w:ilvl w:val="0"/>
          <w:numId w:val="22"/>
        </w:numPr>
        <w:autoSpaceDE w:val="0"/>
        <w:autoSpaceDN w:val="0"/>
        <w:adjustRightInd w:val="0"/>
        <w:spacing w:after="0" w:line="240" w:lineRule="auto"/>
        <w:rPr>
          <w:rFonts w:asciiTheme="majorHAnsi" w:hAnsiTheme="majorHAnsi"/>
          <w:b/>
        </w:rPr>
      </w:pPr>
      <w:proofErr w:type="gramStart"/>
      <w:r w:rsidRPr="006070CC">
        <w:rPr>
          <w:rFonts w:asciiTheme="majorHAnsi" w:hAnsiTheme="majorHAnsi" w:cs="Arial"/>
        </w:rPr>
        <w:t>stopień</w:t>
      </w:r>
      <w:proofErr w:type="gramEnd"/>
      <w:r w:rsidRPr="006070CC">
        <w:rPr>
          <w:rFonts w:asciiTheme="majorHAnsi" w:hAnsiTheme="majorHAnsi"/>
          <w:b/>
        </w:rPr>
        <w:t xml:space="preserve"> </w:t>
      </w:r>
      <w:r w:rsidRPr="006070CC">
        <w:rPr>
          <w:rFonts w:asciiTheme="majorHAnsi" w:hAnsiTheme="majorHAnsi"/>
        </w:rPr>
        <w:t>niezadowalający–0 pkt.</w:t>
      </w:r>
    </w:p>
    <w:p w14:paraId="6B438957" w14:textId="598E1B74" w:rsidR="00AB48DB" w:rsidRPr="006070CC" w:rsidRDefault="00AB48DB" w:rsidP="009D0197">
      <w:pPr>
        <w:spacing w:after="0" w:line="240" w:lineRule="auto"/>
        <w:jc w:val="both"/>
        <w:rPr>
          <w:rFonts w:asciiTheme="majorHAnsi" w:hAnsiTheme="majorHAnsi"/>
        </w:rPr>
      </w:pPr>
      <w:r w:rsidRPr="006070CC">
        <w:rPr>
          <w:rFonts w:asciiTheme="majorHAnsi" w:hAnsiTheme="majorHAnsi"/>
        </w:rPr>
        <w:t>W przypadku, gdy kandydat nie staw</w:t>
      </w:r>
      <w:r w:rsidR="004C0DF4">
        <w:rPr>
          <w:rFonts w:asciiTheme="majorHAnsi" w:hAnsiTheme="majorHAnsi"/>
        </w:rPr>
        <w:t>i się w wyznaczonym terminie</w:t>
      </w:r>
      <w:r w:rsidRPr="006070CC">
        <w:rPr>
          <w:rFonts w:asciiTheme="majorHAnsi" w:hAnsiTheme="majorHAnsi"/>
        </w:rPr>
        <w:t>, co uniemożliwi sprawdzenie jej umiejętności, skutkować to będzie przyznaniem 0 punktów.</w:t>
      </w:r>
    </w:p>
    <w:p w14:paraId="18F8CCF0" w14:textId="77777777" w:rsidR="00270208" w:rsidRPr="006070CC" w:rsidRDefault="00A91170" w:rsidP="009D0197">
      <w:pPr>
        <w:spacing w:after="0" w:line="240" w:lineRule="auto"/>
        <w:jc w:val="both"/>
        <w:rPr>
          <w:rFonts w:asciiTheme="majorHAnsi" w:hAnsiTheme="majorHAnsi"/>
        </w:rPr>
      </w:pPr>
      <w:r w:rsidRPr="006070CC">
        <w:rPr>
          <w:rFonts w:asciiTheme="majorHAnsi" w:hAnsiTheme="majorHAnsi"/>
        </w:rPr>
        <w:t>Maksymalna liczba punktów w kryterium doświadczenie: 30 punktów.</w:t>
      </w:r>
    </w:p>
    <w:p w14:paraId="1BDAD042" w14:textId="77777777" w:rsidR="00A91170" w:rsidRPr="006070CC" w:rsidRDefault="007066E1" w:rsidP="009D0197">
      <w:pPr>
        <w:spacing w:after="0" w:line="240" w:lineRule="auto"/>
        <w:jc w:val="both"/>
        <w:rPr>
          <w:rFonts w:asciiTheme="majorHAnsi" w:hAnsiTheme="majorHAnsi"/>
          <w:b/>
        </w:rPr>
      </w:pPr>
      <w:r w:rsidRPr="006070CC">
        <w:rPr>
          <w:rFonts w:asciiTheme="majorHAnsi" w:hAnsiTheme="maj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6DAB" w:rsidRPr="006070CC" w14:paraId="28EE06E0" w14:textId="77777777" w:rsidTr="00F334C8">
        <w:tc>
          <w:tcPr>
            <w:tcW w:w="9212" w:type="dxa"/>
            <w:shd w:val="clear" w:color="auto" w:fill="E6E6E6"/>
          </w:tcPr>
          <w:p w14:paraId="347428E1" w14:textId="77777777" w:rsidR="00426DAB" w:rsidRPr="006070CC" w:rsidRDefault="00426DAB" w:rsidP="009D0197">
            <w:pPr>
              <w:spacing w:after="0" w:line="240" w:lineRule="auto"/>
              <w:jc w:val="center"/>
              <w:rPr>
                <w:rFonts w:asciiTheme="majorHAnsi" w:hAnsiTheme="majorHAnsi"/>
                <w:b/>
              </w:rPr>
            </w:pPr>
            <w:r w:rsidRPr="006070CC">
              <w:rPr>
                <w:rFonts w:asciiTheme="majorHAnsi" w:hAnsiTheme="majorHAnsi"/>
                <w:b/>
              </w:rPr>
              <w:lastRenderedPageBreak/>
              <w:t>Termin składania ofert</w:t>
            </w:r>
          </w:p>
          <w:p w14:paraId="6750FC5A" w14:textId="77777777" w:rsidR="00426DAB" w:rsidRPr="006070CC" w:rsidRDefault="00426DAB" w:rsidP="009D0197">
            <w:pPr>
              <w:spacing w:after="0" w:line="240" w:lineRule="auto"/>
              <w:jc w:val="center"/>
              <w:rPr>
                <w:rFonts w:asciiTheme="majorHAnsi" w:hAnsiTheme="majorHAnsi"/>
                <w:b/>
              </w:rPr>
            </w:pPr>
            <w:r w:rsidRPr="006070CC">
              <w:rPr>
                <w:rFonts w:asciiTheme="majorHAnsi" w:hAnsiTheme="majorHAnsi"/>
                <w:b/>
              </w:rPr>
              <w:t>Sposób przygotowania i złożenia oferty</w:t>
            </w:r>
          </w:p>
        </w:tc>
      </w:tr>
    </w:tbl>
    <w:p w14:paraId="4E8A94B8" w14:textId="77777777" w:rsidR="00426DAB" w:rsidRPr="006070CC" w:rsidRDefault="00426DAB" w:rsidP="009D0197">
      <w:pPr>
        <w:autoSpaceDE w:val="0"/>
        <w:autoSpaceDN w:val="0"/>
        <w:adjustRightInd w:val="0"/>
        <w:spacing w:after="0" w:line="240" w:lineRule="auto"/>
        <w:jc w:val="both"/>
        <w:rPr>
          <w:rFonts w:asciiTheme="majorHAnsi" w:hAnsiTheme="majorHAnsi" w:cs="NimbusSanL-Regu"/>
          <w:b/>
          <w:u w:val="single"/>
        </w:rPr>
      </w:pPr>
    </w:p>
    <w:p w14:paraId="35782C6A" w14:textId="77777777" w:rsidR="00426DAB" w:rsidRPr="006070CC" w:rsidRDefault="00426DAB" w:rsidP="002608C1">
      <w:pPr>
        <w:pStyle w:val="Akapitzlist"/>
        <w:numPr>
          <w:ilvl w:val="0"/>
          <w:numId w:val="5"/>
        </w:numPr>
        <w:spacing w:after="0" w:line="240" w:lineRule="auto"/>
        <w:rPr>
          <w:rFonts w:asciiTheme="majorHAnsi" w:hAnsiTheme="majorHAnsi" w:cs="Arial"/>
          <w:color w:val="000000"/>
        </w:rPr>
      </w:pPr>
      <w:r w:rsidRPr="006070CC">
        <w:rPr>
          <w:rFonts w:asciiTheme="majorHAnsi" w:hAnsiTheme="majorHAnsi" w:cs="Arial"/>
          <w:color w:val="000000"/>
        </w:rPr>
        <w:t xml:space="preserve">Ofertę należy sporządzić w języku polskim </w:t>
      </w:r>
      <w:r w:rsidR="002608C1" w:rsidRPr="006070CC">
        <w:rPr>
          <w:rFonts w:asciiTheme="majorHAnsi" w:hAnsiTheme="majorHAnsi" w:cs="Arial"/>
          <w:color w:val="000000"/>
        </w:rPr>
        <w:t>na formularzu nr 1 stanowiącym Z</w:t>
      </w:r>
      <w:r w:rsidRPr="006070CC">
        <w:rPr>
          <w:rFonts w:asciiTheme="majorHAnsi" w:hAnsiTheme="majorHAnsi" w:cs="Arial"/>
          <w:color w:val="000000"/>
        </w:rPr>
        <w:t>ałącznik do zapytania.</w:t>
      </w:r>
    </w:p>
    <w:p w14:paraId="5E4CA29E" w14:textId="77777777" w:rsidR="00426DAB" w:rsidRPr="006070CC" w:rsidRDefault="00426DAB" w:rsidP="00810349">
      <w:pPr>
        <w:pStyle w:val="Akapitzlist"/>
        <w:numPr>
          <w:ilvl w:val="0"/>
          <w:numId w:val="5"/>
        </w:numPr>
        <w:spacing w:after="0" w:line="240" w:lineRule="auto"/>
        <w:jc w:val="left"/>
        <w:rPr>
          <w:rFonts w:asciiTheme="majorHAnsi" w:hAnsiTheme="majorHAnsi" w:cs="Arial"/>
          <w:color w:val="000000"/>
        </w:rPr>
      </w:pPr>
      <w:r w:rsidRPr="006070CC">
        <w:rPr>
          <w:rFonts w:asciiTheme="majorHAnsi" w:hAnsiTheme="majorHAnsi" w:cs="Arial"/>
          <w:color w:val="000000"/>
        </w:rPr>
        <w:t>Oferta musi zawierać:</w:t>
      </w:r>
    </w:p>
    <w:p w14:paraId="3D076582" w14:textId="77777777" w:rsidR="00426DAB" w:rsidRPr="006070CC" w:rsidRDefault="00426DAB" w:rsidP="00810349">
      <w:pPr>
        <w:pStyle w:val="Akapitzlist"/>
        <w:numPr>
          <w:ilvl w:val="0"/>
          <w:numId w:val="6"/>
        </w:numPr>
        <w:spacing w:after="0" w:line="240" w:lineRule="auto"/>
        <w:jc w:val="left"/>
        <w:rPr>
          <w:rFonts w:asciiTheme="majorHAnsi" w:hAnsiTheme="majorHAnsi" w:cs="Arial"/>
          <w:color w:val="000000"/>
        </w:rPr>
      </w:pPr>
      <w:r w:rsidRPr="006070CC">
        <w:rPr>
          <w:rFonts w:asciiTheme="majorHAnsi" w:hAnsiTheme="majorHAnsi" w:cs="Arial"/>
          <w:color w:val="000000"/>
        </w:rPr>
        <w:t>Dane oferenta</w:t>
      </w:r>
    </w:p>
    <w:p w14:paraId="5FCE0B75" w14:textId="77777777" w:rsidR="00426DAB" w:rsidRPr="006070CC" w:rsidRDefault="00426DAB" w:rsidP="00810349">
      <w:pPr>
        <w:pStyle w:val="Akapitzlist"/>
        <w:numPr>
          <w:ilvl w:val="0"/>
          <w:numId w:val="6"/>
        </w:numPr>
        <w:spacing w:after="0" w:line="240" w:lineRule="auto"/>
        <w:jc w:val="left"/>
        <w:rPr>
          <w:rFonts w:asciiTheme="majorHAnsi" w:hAnsiTheme="majorHAnsi" w:cs="Arial"/>
          <w:color w:val="000000"/>
        </w:rPr>
      </w:pPr>
      <w:r w:rsidRPr="006070CC">
        <w:rPr>
          <w:rFonts w:asciiTheme="majorHAnsi" w:hAnsiTheme="majorHAnsi" w:cs="Arial"/>
          <w:color w:val="000000"/>
        </w:rPr>
        <w:t>Proponowaną kwotę do poniesienia przez zamawiającego za wykonanie usługi</w:t>
      </w:r>
    </w:p>
    <w:p w14:paraId="7E9A8288" w14:textId="77777777" w:rsidR="00426DAB" w:rsidRPr="006070CC" w:rsidRDefault="00426DAB" w:rsidP="00810349">
      <w:pPr>
        <w:pStyle w:val="Akapitzlist"/>
        <w:numPr>
          <w:ilvl w:val="0"/>
          <w:numId w:val="6"/>
        </w:numPr>
        <w:spacing w:after="0" w:line="240" w:lineRule="auto"/>
        <w:jc w:val="left"/>
        <w:rPr>
          <w:rFonts w:asciiTheme="majorHAnsi" w:hAnsiTheme="majorHAnsi" w:cs="Arial"/>
          <w:color w:val="000000"/>
        </w:rPr>
      </w:pPr>
      <w:r w:rsidRPr="006070CC">
        <w:rPr>
          <w:rFonts w:asciiTheme="majorHAnsi" w:hAnsiTheme="majorHAnsi" w:cs="Arial"/>
          <w:color w:val="000000"/>
        </w:rPr>
        <w:t>Podpis oferenta</w:t>
      </w:r>
    </w:p>
    <w:p w14:paraId="088EA55A" w14:textId="630FF90F" w:rsidR="00426DAB" w:rsidRPr="006070CC" w:rsidRDefault="00426DAB" w:rsidP="00002CF2">
      <w:pPr>
        <w:pStyle w:val="Akapitzlist"/>
        <w:numPr>
          <w:ilvl w:val="0"/>
          <w:numId w:val="6"/>
        </w:numPr>
        <w:spacing w:after="0" w:line="240" w:lineRule="auto"/>
        <w:rPr>
          <w:rFonts w:asciiTheme="majorHAnsi" w:hAnsiTheme="majorHAnsi" w:cs="Arial"/>
          <w:color w:val="000000"/>
        </w:rPr>
      </w:pPr>
      <w:r w:rsidRPr="006070CC">
        <w:rPr>
          <w:rFonts w:asciiTheme="majorHAnsi" w:hAnsiTheme="majorHAnsi" w:cs="Arial"/>
          <w:color w:val="000000"/>
        </w:rPr>
        <w:t xml:space="preserve">Aktualne i podpisane CV </w:t>
      </w:r>
      <w:r w:rsidRPr="006070CC">
        <w:rPr>
          <w:rFonts w:asciiTheme="majorHAnsi" w:hAnsiTheme="majorHAnsi" w:cs="Arial Narrow"/>
        </w:rPr>
        <w:t>wraz ze szczegółowym opisem doświadczenia</w:t>
      </w:r>
      <w:r w:rsidRPr="006070CC">
        <w:rPr>
          <w:rFonts w:asciiTheme="majorHAnsi" w:hAnsiTheme="majorHAnsi" w:cs="Arial"/>
          <w:color w:val="000000"/>
        </w:rPr>
        <w:t xml:space="preserve"> potencjalnego Wykonawcy usługi</w:t>
      </w:r>
      <w:r w:rsidR="003C5CBF" w:rsidRPr="006070CC">
        <w:rPr>
          <w:rFonts w:asciiTheme="majorHAnsi" w:hAnsiTheme="majorHAnsi" w:cs="Arial"/>
          <w:color w:val="000000"/>
        </w:rPr>
        <w:t xml:space="preserve"> (zgodnie ze wzorem stanowiącym Załącznik n</w:t>
      </w:r>
      <w:r w:rsidR="00410B65">
        <w:rPr>
          <w:rFonts w:asciiTheme="majorHAnsi" w:hAnsiTheme="majorHAnsi" w:cs="Arial"/>
          <w:color w:val="000000"/>
        </w:rPr>
        <w:t xml:space="preserve">r 3 do zapytania ofertowego nr </w:t>
      </w:r>
      <w:r w:rsidR="00A97835">
        <w:rPr>
          <w:rFonts w:asciiTheme="majorHAnsi" w:hAnsiTheme="majorHAnsi" w:cs="Arial"/>
          <w:color w:val="000000"/>
        </w:rPr>
        <w:t>1/IIS/2017</w:t>
      </w:r>
      <w:r w:rsidR="003C5CBF" w:rsidRPr="006070CC">
        <w:rPr>
          <w:rFonts w:asciiTheme="majorHAnsi" w:hAnsiTheme="majorHAnsi" w:cs="Arial"/>
          <w:color w:val="000000"/>
        </w:rPr>
        <w:t>)</w:t>
      </w:r>
    </w:p>
    <w:p w14:paraId="636A309B" w14:textId="77777777" w:rsidR="00426DAB" w:rsidRPr="006070CC" w:rsidRDefault="00426DAB" w:rsidP="00810349">
      <w:pPr>
        <w:pStyle w:val="Akapitzlist"/>
        <w:numPr>
          <w:ilvl w:val="0"/>
          <w:numId w:val="6"/>
        </w:numPr>
        <w:spacing w:after="0" w:line="240" w:lineRule="auto"/>
        <w:rPr>
          <w:rFonts w:asciiTheme="majorHAnsi" w:hAnsiTheme="majorHAnsi" w:cs="Arial Narrow"/>
        </w:rPr>
      </w:pPr>
      <w:r w:rsidRPr="006070CC">
        <w:rPr>
          <w:rFonts w:asciiTheme="majorHAnsi" w:hAnsiTheme="majorHAnsi" w:cs="Arial Narrow"/>
        </w:rPr>
        <w:t>Kserokopie dokumentów poświadczających posiadane kwalifikacje</w:t>
      </w:r>
    </w:p>
    <w:p w14:paraId="7BD78C03" w14:textId="77777777" w:rsidR="00426DAB" w:rsidRPr="006070CC" w:rsidRDefault="00426DAB" w:rsidP="00810349">
      <w:pPr>
        <w:pStyle w:val="Akapitzlist"/>
        <w:numPr>
          <w:ilvl w:val="0"/>
          <w:numId w:val="6"/>
        </w:numPr>
        <w:spacing w:after="0" w:line="240" w:lineRule="auto"/>
        <w:rPr>
          <w:rFonts w:asciiTheme="majorHAnsi" w:hAnsiTheme="majorHAnsi" w:cs="Arial Narrow"/>
        </w:rPr>
      </w:pPr>
      <w:r w:rsidRPr="006070CC">
        <w:rPr>
          <w:rFonts w:asciiTheme="majorHAnsi" w:hAnsiTheme="majorHAnsi" w:cs="Arial Narrow"/>
        </w:rPr>
        <w:t>Kserokopie dokumentów poświadczających posiadane doświadczenie zawodowe.</w:t>
      </w:r>
    </w:p>
    <w:p w14:paraId="172349E6" w14:textId="77777777" w:rsidR="00426DAB" w:rsidRPr="006070CC" w:rsidRDefault="00426DAB" w:rsidP="00810349">
      <w:pPr>
        <w:pStyle w:val="Akapitzlist"/>
        <w:numPr>
          <w:ilvl w:val="0"/>
          <w:numId w:val="6"/>
        </w:numPr>
        <w:spacing w:after="0" w:line="240" w:lineRule="auto"/>
        <w:rPr>
          <w:rFonts w:asciiTheme="majorHAnsi" w:hAnsiTheme="majorHAnsi" w:cs="Arial Narrow"/>
        </w:rPr>
      </w:pPr>
      <w:r w:rsidRPr="006070CC">
        <w:rPr>
          <w:rFonts w:asciiTheme="majorHAnsi" w:hAnsiTheme="majorHAnsi" w:cs="Arial Narrow"/>
        </w:rPr>
        <w:t>Podpisane oświadczenie</w:t>
      </w:r>
      <w:r w:rsidR="002608C1" w:rsidRPr="006070CC">
        <w:rPr>
          <w:rFonts w:asciiTheme="majorHAnsi" w:hAnsiTheme="majorHAnsi"/>
          <w:color w:val="231F20"/>
          <w:spacing w:val="2"/>
        </w:rPr>
        <w:t xml:space="preserve"> personelu projektu stanowiące Z</w:t>
      </w:r>
      <w:r w:rsidRPr="006070CC">
        <w:rPr>
          <w:rFonts w:asciiTheme="majorHAnsi" w:hAnsiTheme="majorHAnsi"/>
          <w:color w:val="231F20"/>
          <w:spacing w:val="2"/>
        </w:rPr>
        <w:t>ałącznik nr 2</w:t>
      </w:r>
    </w:p>
    <w:p w14:paraId="3FD6CB4E" w14:textId="351749A2" w:rsidR="00426DAB" w:rsidRPr="006070CC" w:rsidRDefault="00426DAB" w:rsidP="00084030">
      <w:pPr>
        <w:pStyle w:val="Akapitzlist"/>
        <w:numPr>
          <w:ilvl w:val="0"/>
          <w:numId w:val="5"/>
        </w:numPr>
        <w:autoSpaceDE w:val="0"/>
        <w:autoSpaceDN w:val="0"/>
        <w:adjustRightInd w:val="0"/>
        <w:spacing w:after="0" w:line="240" w:lineRule="auto"/>
        <w:rPr>
          <w:rFonts w:asciiTheme="majorHAnsi" w:hAnsiTheme="majorHAnsi" w:cs="Arial"/>
          <w:color w:val="000000"/>
        </w:rPr>
      </w:pPr>
      <w:r w:rsidRPr="006070CC">
        <w:rPr>
          <w:rFonts w:asciiTheme="majorHAnsi" w:hAnsiTheme="majorHAnsi" w:cs="Arial"/>
          <w:color w:val="000000"/>
        </w:rPr>
        <w:t xml:space="preserve">Podpisaną ofertę wraz z ww. załącznikami należy dostarczyć do siedziby Zamawiającego osobiście lub listem poleconym/kurierem </w:t>
      </w:r>
      <w:r w:rsidR="00F369D4" w:rsidRPr="006070CC">
        <w:rPr>
          <w:rFonts w:asciiTheme="majorHAnsi" w:hAnsiTheme="majorHAnsi" w:cs="Arial"/>
          <w:color w:val="000000"/>
        </w:rPr>
        <w:t xml:space="preserve">lub </w:t>
      </w:r>
      <w:r w:rsidR="00F369D4" w:rsidRPr="00410B65">
        <w:rPr>
          <w:rFonts w:asciiTheme="majorHAnsi" w:hAnsiTheme="majorHAnsi" w:cs="Arial"/>
          <w:color w:val="000000"/>
        </w:rPr>
        <w:t xml:space="preserve">mailowo </w:t>
      </w:r>
      <w:r w:rsidRPr="00410B65">
        <w:rPr>
          <w:rFonts w:asciiTheme="majorHAnsi" w:hAnsiTheme="majorHAnsi" w:cs="Arial"/>
          <w:color w:val="000000"/>
        </w:rPr>
        <w:t>do dnia</w:t>
      </w:r>
      <w:del w:id="29" w:author="Agnieszka Ciszewska" w:date="2017-04-06T16:35:00Z">
        <w:r w:rsidRPr="00410B65" w:rsidDel="001870D6">
          <w:rPr>
            <w:rFonts w:asciiTheme="majorHAnsi" w:hAnsiTheme="majorHAnsi" w:cs="Arial"/>
            <w:color w:val="000000"/>
          </w:rPr>
          <w:delText xml:space="preserve"> </w:delText>
        </w:r>
        <w:r w:rsidR="00410B65" w:rsidRPr="00410B65" w:rsidDel="001870D6">
          <w:rPr>
            <w:rFonts w:asciiTheme="majorHAnsi" w:hAnsiTheme="majorHAnsi" w:cs="Arial"/>
            <w:b/>
            <w:color w:val="000000"/>
          </w:rPr>
          <w:delText>10.04.2017</w:delText>
        </w:r>
        <w:r w:rsidRPr="00410B65" w:rsidDel="001870D6">
          <w:rPr>
            <w:rFonts w:asciiTheme="majorHAnsi" w:hAnsiTheme="majorHAnsi" w:cs="Arial"/>
            <w:b/>
            <w:color w:val="000000"/>
          </w:rPr>
          <w:delText xml:space="preserve"> r.</w:delText>
        </w:r>
        <w:r w:rsidRPr="00410B65" w:rsidDel="001870D6">
          <w:rPr>
            <w:rFonts w:asciiTheme="majorHAnsi" w:hAnsiTheme="majorHAnsi" w:cs="Arial"/>
            <w:b/>
            <w:bCs/>
            <w:color w:val="000000"/>
          </w:rPr>
          <w:delText xml:space="preserve"> </w:delText>
        </w:r>
        <w:r w:rsidRPr="00410B65" w:rsidDel="001870D6">
          <w:rPr>
            <w:rFonts w:asciiTheme="majorHAnsi" w:hAnsiTheme="majorHAnsi" w:cs="Arial"/>
            <w:b/>
            <w:color w:val="000000"/>
          </w:rPr>
          <w:delText xml:space="preserve">do godziny </w:delText>
        </w:r>
        <w:r w:rsidR="00474B51" w:rsidRPr="00410B65" w:rsidDel="001870D6">
          <w:rPr>
            <w:rFonts w:asciiTheme="majorHAnsi" w:hAnsiTheme="majorHAnsi" w:cs="Arial"/>
            <w:b/>
            <w:color w:val="000000"/>
          </w:rPr>
          <w:delText>16.00</w:delText>
        </w:r>
      </w:del>
      <w:ins w:id="30" w:author="Agnieszka Ciszewska" w:date="2017-04-06T16:35:00Z">
        <w:r w:rsidR="001870D6">
          <w:rPr>
            <w:rFonts w:asciiTheme="majorHAnsi" w:hAnsiTheme="majorHAnsi" w:cs="Arial"/>
            <w:b/>
            <w:color w:val="000000"/>
          </w:rPr>
          <w:t xml:space="preserve"> 18.04.2017 </w:t>
        </w:r>
        <w:proofErr w:type="gramStart"/>
        <w:r w:rsidR="001870D6">
          <w:rPr>
            <w:rFonts w:asciiTheme="majorHAnsi" w:hAnsiTheme="majorHAnsi" w:cs="Arial"/>
            <w:b/>
            <w:color w:val="000000"/>
          </w:rPr>
          <w:t>r</w:t>
        </w:r>
        <w:proofErr w:type="gramEnd"/>
        <w:r w:rsidR="001870D6">
          <w:rPr>
            <w:rFonts w:asciiTheme="majorHAnsi" w:hAnsiTheme="majorHAnsi" w:cs="Arial"/>
            <w:b/>
            <w:color w:val="000000"/>
          </w:rPr>
          <w:t>., do godziny 16.00</w:t>
        </w:r>
      </w:ins>
      <w:r w:rsidRPr="00410B65">
        <w:rPr>
          <w:rFonts w:asciiTheme="majorHAnsi" w:hAnsiTheme="majorHAnsi" w:cs="Arial"/>
          <w:color w:val="000000"/>
        </w:rPr>
        <w:t>. Decyduje</w:t>
      </w:r>
      <w:r w:rsidRPr="006070CC">
        <w:rPr>
          <w:rFonts w:asciiTheme="majorHAnsi" w:hAnsiTheme="majorHAnsi" w:cs="Arial"/>
          <w:color w:val="000000"/>
        </w:rPr>
        <w:t xml:space="preserve"> data faktycznego wpływu oferty do Zamawiającego (nie np. data nadania, data stempla pocztowego). </w:t>
      </w:r>
      <w:r w:rsidR="00002CF2" w:rsidRPr="006070CC">
        <w:rPr>
          <w:rFonts w:asciiTheme="majorHAnsi" w:hAnsiTheme="majorHAnsi"/>
        </w:rPr>
        <w:t>W </w:t>
      </w:r>
      <w:r w:rsidR="00FC1C01" w:rsidRPr="006070CC">
        <w:rPr>
          <w:rFonts w:asciiTheme="majorHAnsi" w:hAnsiTheme="majorHAnsi"/>
        </w:rPr>
        <w:t>przypadku</w:t>
      </w:r>
      <w:r w:rsidR="00FC1C01" w:rsidRPr="006070CC">
        <w:rPr>
          <w:rFonts w:asciiTheme="majorHAnsi" w:hAnsiTheme="majorHAnsi" w:cs="Arial"/>
          <w:color w:val="000000"/>
        </w:rPr>
        <w:t xml:space="preserve"> oferty składanej mailowo Oferent powinien wysłać ofertę w</w:t>
      </w:r>
      <w:r w:rsidR="007874D6" w:rsidRPr="006070CC">
        <w:rPr>
          <w:rFonts w:asciiTheme="majorHAnsi" w:hAnsiTheme="majorHAnsi" w:cs="Arial"/>
          <w:color w:val="000000"/>
        </w:rPr>
        <w:t> </w:t>
      </w:r>
      <w:r w:rsidR="00FC1C01" w:rsidRPr="006070CC">
        <w:rPr>
          <w:rFonts w:asciiTheme="majorHAnsi" w:hAnsiTheme="majorHAnsi" w:cs="Arial"/>
          <w:color w:val="000000"/>
        </w:rPr>
        <w:t xml:space="preserve">załączniku do wiadomości mailowej, w postaci </w:t>
      </w:r>
      <w:proofErr w:type="spellStart"/>
      <w:r w:rsidR="00FC1C01" w:rsidRPr="006070CC">
        <w:rPr>
          <w:rFonts w:asciiTheme="majorHAnsi" w:hAnsiTheme="majorHAnsi" w:cs="Arial"/>
          <w:color w:val="000000"/>
        </w:rPr>
        <w:t>scanu</w:t>
      </w:r>
      <w:proofErr w:type="spellEnd"/>
      <w:r w:rsidR="00FC1C01" w:rsidRPr="006070CC">
        <w:rPr>
          <w:rFonts w:asciiTheme="majorHAnsi" w:hAnsiTheme="majorHAnsi" w:cs="Arial"/>
          <w:color w:val="000000"/>
        </w:rPr>
        <w:t xml:space="preserve"> zawierającego jego czytelny podpis.. </w:t>
      </w:r>
      <w:r w:rsidRPr="006070CC">
        <w:rPr>
          <w:rFonts w:asciiTheme="majorHAnsi" w:hAnsiTheme="majorHAnsi" w:cs="Arial"/>
          <w:color w:val="000000"/>
        </w:rPr>
        <w:t>Oferty, które wpłyną po terminie zostaną odrzucone.</w:t>
      </w:r>
    </w:p>
    <w:p w14:paraId="2E424581" w14:textId="77777777" w:rsidR="00FC1C01" w:rsidRPr="006070CC" w:rsidRDefault="00FC1C01" w:rsidP="00FC1C01">
      <w:pPr>
        <w:numPr>
          <w:ilvl w:val="1"/>
          <w:numId w:val="5"/>
        </w:numPr>
        <w:spacing w:after="0" w:line="240" w:lineRule="auto"/>
        <w:jc w:val="both"/>
        <w:rPr>
          <w:rFonts w:asciiTheme="majorHAnsi" w:hAnsiTheme="majorHAnsi"/>
          <w:b/>
        </w:rPr>
      </w:pPr>
      <w:r w:rsidRPr="006070CC">
        <w:rPr>
          <w:rFonts w:asciiTheme="majorHAnsi" w:hAnsiTheme="majorHAnsi"/>
          <w:b/>
        </w:rPr>
        <w:t>Siedziba Zamawiającego:</w:t>
      </w:r>
    </w:p>
    <w:p w14:paraId="3F713B5B" w14:textId="77777777" w:rsidR="00FC1C01" w:rsidRPr="006070CC" w:rsidRDefault="00FC1C01" w:rsidP="00FC1C01">
      <w:pPr>
        <w:spacing w:after="0" w:line="240" w:lineRule="auto"/>
        <w:ind w:left="1080"/>
        <w:jc w:val="both"/>
        <w:rPr>
          <w:rFonts w:asciiTheme="majorHAnsi" w:hAnsiTheme="majorHAnsi"/>
        </w:rPr>
      </w:pPr>
      <w:r w:rsidRPr="006070CC">
        <w:rPr>
          <w:rFonts w:asciiTheme="majorHAnsi" w:hAnsiTheme="majorHAnsi"/>
        </w:rPr>
        <w:t>Stowarzyszenie Instytut Nowych Technologii</w:t>
      </w:r>
    </w:p>
    <w:p w14:paraId="75FEF58F" w14:textId="77777777" w:rsidR="00FC1C01" w:rsidRPr="006070CC" w:rsidRDefault="00FC1C01" w:rsidP="00FC1C01">
      <w:pPr>
        <w:spacing w:after="0" w:line="240" w:lineRule="auto"/>
        <w:ind w:left="1080"/>
        <w:jc w:val="both"/>
        <w:rPr>
          <w:rFonts w:asciiTheme="majorHAnsi" w:hAnsiTheme="majorHAnsi"/>
        </w:rPr>
      </w:pPr>
      <w:proofErr w:type="gramStart"/>
      <w:r w:rsidRPr="006070CC">
        <w:rPr>
          <w:rFonts w:asciiTheme="majorHAnsi" w:hAnsiTheme="majorHAnsi"/>
        </w:rPr>
        <w:t>ul</w:t>
      </w:r>
      <w:proofErr w:type="gramEnd"/>
      <w:r w:rsidRPr="006070CC">
        <w:rPr>
          <w:rFonts w:asciiTheme="majorHAnsi" w:hAnsiTheme="majorHAnsi"/>
        </w:rPr>
        <w:t>. Sienkiewicza 55</w:t>
      </w:r>
    </w:p>
    <w:p w14:paraId="511F778B" w14:textId="77777777" w:rsidR="00FC1C01" w:rsidRPr="006070CC" w:rsidRDefault="00FC1C01" w:rsidP="00FC1C01">
      <w:pPr>
        <w:spacing w:after="0" w:line="240" w:lineRule="auto"/>
        <w:ind w:left="1080"/>
        <w:jc w:val="both"/>
        <w:rPr>
          <w:rFonts w:asciiTheme="majorHAnsi" w:hAnsiTheme="majorHAnsi"/>
        </w:rPr>
      </w:pPr>
      <w:r w:rsidRPr="006070CC">
        <w:rPr>
          <w:rFonts w:asciiTheme="majorHAnsi" w:hAnsiTheme="majorHAnsi"/>
        </w:rPr>
        <w:t>90-009 Łódź</w:t>
      </w:r>
    </w:p>
    <w:p w14:paraId="3F39EE6E" w14:textId="77777777" w:rsidR="00FC1C01" w:rsidRPr="006070CC" w:rsidRDefault="00FC1C01" w:rsidP="00FC1C01">
      <w:pPr>
        <w:numPr>
          <w:ilvl w:val="1"/>
          <w:numId w:val="5"/>
        </w:numPr>
        <w:spacing w:after="0" w:line="240" w:lineRule="auto"/>
        <w:jc w:val="both"/>
        <w:rPr>
          <w:rFonts w:asciiTheme="majorHAnsi" w:hAnsiTheme="majorHAnsi" w:cs="Arial"/>
          <w:color w:val="000000"/>
        </w:rPr>
      </w:pPr>
      <w:r w:rsidRPr="006070CC">
        <w:rPr>
          <w:rFonts w:asciiTheme="majorHAnsi" w:hAnsiTheme="majorHAnsi" w:cs="Arial"/>
          <w:b/>
          <w:color w:val="000000"/>
        </w:rPr>
        <w:t>Adres mailowy, na który można przesyłać oferty:</w:t>
      </w:r>
      <w:r w:rsidRPr="006070CC">
        <w:rPr>
          <w:rFonts w:asciiTheme="majorHAnsi" w:hAnsiTheme="majorHAnsi" w:cs="Arial"/>
          <w:color w:val="000000"/>
        </w:rPr>
        <w:t xml:space="preserve"> </w:t>
      </w:r>
      <w:hyperlink r:id="rId10" w:history="1">
        <w:r w:rsidRPr="006070CC">
          <w:rPr>
            <w:rStyle w:val="Hipercze"/>
            <w:rFonts w:asciiTheme="majorHAnsi" w:hAnsiTheme="majorHAnsi" w:cs="Arial"/>
          </w:rPr>
          <w:t>innowacje@newtechlodz.com</w:t>
        </w:r>
      </w:hyperlink>
    </w:p>
    <w:p w14:paraId="2C7CD11F" w14:textId="77777777" w:rsidR="00515D7E" w:rsidRPr="00410B65" w:rsidRDefault="00426DAB" w:rsidP="00810349">
      <w:pPr>
        <w:pStyle w:val="Akapitzlist"/>
        <w:numPr>
          <w:ilvl w:val="0"/>
          <w:numId w:val="5"/>
        </w:numPr>
        <w:spacing w:after="0" w:line="240" w:lineRule="auto"/>
        <w:rPr>
          <w:rFonts w:asciiTheme="majorHAnsi" w:hAnsiTheme="majorHAnsi" w:cs="Calibri"/>
          <w:bCs/>
          <w:color w:val="000000"/>
          <w:lang w:eastAsia="pl-PL"/>
        </w:rPr>
      </w:pPr>
      <w:r w:rsidRPr="00410B65">
        <w:rPr>
          <w:rFonts w:asciiTheme="majorHAnsi" w:hAnsiTheme="majorHAnsi" w:cs="Calibri"/>
          <w:bCs/>
          <w:color w:val="000000"/>
          <w:lang w:eastAsia="pl-PL"/>
        </w:rPr>
        <w:t>Oferty niekompletne lub niezgodne z warunkami udziału w postępowaniu, będą odrzucone.</w:t>
      </w:r>
    </w:p>
    <w:p w14:paraId="4B6F5FF6" w14:textId="77777777" w:rsidR="00B45E14" w:rsidRPr="00410B65" w:rsidRDefault="00B45E14" w:rsidP="00810349">
      <w:pPr>
        <w:pStyle w:val="Akapitzlist"/>
        <w:numPr>
          <w:ilvl w:val="0"/>
          <w:numId w:val="5"/>
        </w:numPr>
        <w:spacing w:after="0" w:line="240" w:lineRule="auto"/>
        <w:rPr>
          <w:rFonts w:asciiTheme="majorHAnsi" w:hAnsiTheme="majorHAnsi" w:cs="Calibri"/>
          <w:bCs/>
          <w:color w:val="000000"/>
          <w:lang w:eastAsia="pl-PL"/>
        </w:rPr>
      </w:pPr>
      <w:r w:rsidRPr="00410B65">
        <w:rPr>
          <w:rFonts w:asciiTheme="majorHAnsi" w:hAnsiTheme="majorHAnsi" w:cs="Calibri"/>
          <w:bCs/>
          <w:color w:val="000000"/>
          <w:lang w:eastAsia="pl-PL"/>
        </w:rPr>
        <w:t>Oferent może przed upływem terminu składania ofert zmienić</w:t>
      </w:r>
      <w:r w:rsidR="00CA51D2" w:rsidRPr="00410B65">
        <w:rPr>
          <w:rFonts w:asciiTheme="majorHAnsi" w:hAnsiTheme="majorHAnsi" w:cs="Calibri"/>
          <w:bCs/>
          <w:color w:val="000000"/>
          <w:lang w:eastAsia="pl-PL"/>
        </w:rPr>
        <w:t xml:space="preserve"> ją</w:t>
      </w:r>
      <w:r w:rsidRPr="00410B65">
        <w:rPr>
          <w:rFonts w:asciiTheme="majorHAnsi" w:hAnsiTheme="majorHAnsi" w:cs="Calibri"/>
          <w:bCs/>
          <w:color w:val="000000"/>
          <w:lang w:eastAsia="pl-PL"/>
        </w:rPr>
        <w:t xml:space="preserve"> lub wycofać.</w:t>
      </w:r>
    </w:p>
    <w:p w14:paraId="69F47D7F" w14:textId="6E2C2424" w:rsidR="00410B65" w:rsidRPr="00410B65" w:rsidRDefault="00426DAB" w:rsidP="00410B65">
      <w:pPr>
        <w:pStyle w:val="Akapitzlist"/>
        <w:numPr>
          <w:ilvl w:val="0"/>
          <w:numId w:val="5"/>
        </w:numPr>
        <w:spacing w:after="0" w:line="240" w:lineRule="auto"/>
        <w:rPr>
          <w:rFonts w:asciiTheme="majorHAnsi" w:hAnsiTheme="majorHAnsi" w:cs="Calibri"/>
          <w:bCs/>
          <w:color w:val="000000"/>
          <w:lang w:eastAsia="pl-PL"/>
        </w:rPr>
      </w:pPr>
      <w:r w:rsidRPr="00410B65">
        <w:rPr>
          <w:rFonts w:asciiTheme="majorHAnsi" w:hAnsiTheme="majorHAnsi" w:cs="Calibri"/>
          <w:bCs/>
          <w:color w:val="000000"/>
          <w:lang w:eastAsia="pl-PL"/>
        </w:rPr>
        <w:t xml:space="preserve">Pytania do niniejszego zapytania należy kierować na adres e-mail: </w:t>
      </w:r>
      <w:hyperlink r:id="rId11" w:history="1">
        <w:r w:rsidR="00410B65" w:rsidRPr="00410B65">
          <w:rPr>
            <w:rStyle w:val="Hipercze"/>
            <w:rFonts w:asciiTheme="majorHAnsi" w:hAnsiTheme="majorHAnsi" w:cs="Calibri"/>
            <w:bCs/>
            <w:lang w:eastAsia="pl-PL"/>
          </w:rPr>
          <w:t>innowacje@newtechlodz.com</w:t>
        </w:r>
      </w:hyperlink>
      <w:r w:rsidR="00410B65" w:rsidRPr="00410B65">
        <w:rPr>
          <w:rFonts w:asciiTheme="majorHAnsi" w:hAnsiTheme="majorHAnsi" w:cs="Calibri"/>
          <w:bCs/>
          <w:color w:val="000000"/>
          <w:lang w:eastAsia="pl-PL"/>
        </w:rPr>
        <w:t xml:space="preserve"> </w:t>
      </w:r>
    </w:p>
    <w:p w14:paraId="2D0BC341" w14:textId="2A743860" w:rsidR="00410B65" w:rsidRPr="00410B65" w:rsidRDefault="00F369D4" w:rsidP="00410B65">
      <w:pPr>
        <w:pStyle w:val="Akapitzlist"/>
        <w:numPr>
          <w:ilvl w:val="0"/>
          <w:numId w:val="5"/>
        </w:numPr>
        <w:spacing w:after="0" w:line="240" w:lineRule="auto"/>
        <w:rPr>
          <w:rFonts w:asciiTheme="majorHAnsi" w:hAnsiTheme="majorHAnsi" w:cs="Calibri"/>
          <w:bCs/>
          <w:color w:val="000000"/>
          <w:lang w:eastAsia="pl-PL"/>
        </w:rPr>
      </w:pPr>
      <w:r w:rsidRPr="00410B65">
        <w:rPr>
          <w:rFonts w:asciiTheme="majorHAnsi" w:hAnsiTheme="majorHAnsi" w:cs="Calibri"/>
          <w:color w:val="000000"/>
        </w:rPr>
        <w:t>W niniejszym postępowaniu wszelkiego rodzaju oświadczenia, wnioski, zawiadomienia, informacje mogą być przesyłane pisemnie lub e-mailem.</w:t>
      </w:r>
      <w:r w:rsidR="0052180F" w:rsidRPr="00410B65">
        <w:rPr>
          <w:rFonts w:asciiTheme="majorHAnsi" w:hAnsiTheme="majorHAnsi" w:cs="Calibri"/>
          <w:color w:val="000000"/>
        </w:rPr>
        <w:t xml:space="preserve"> Próbna ocena merytoryczna zostanie przeprowadzona w siedzibie Zamawiającego.</w:t>
      </w:r>
    </w:p>
    <w:p w14:paraId="54A3F6FF" w14:textId="366B7CEA" w:rsidR="00410B65" w:rsidRPr="00410B65" w:rsidRDefault="00410B65" w:rsidP="00410B65">
      <w:pPr>
        <w:pStyle w:val="Akapitzlist"/>
        <w:spacing w:after="0" w:line="240" w:lineRule="auto"/>
        <w:ind w:left="360" w:firstLine="0"/>
        <w:rPr>
          <w:rFonts w:asciiTheme="majorHAnsi" w:hAnsiTheme="majorHAnsi" w:cs="Calibri"/>
          <w:color w:val="000000"/>
          <w:highlight w:val="yellow"/>
        </w:rPr>
      </w:pPr>
    </w:p>
    <w:p w14:paraId="16F1E743" w14:textId="77777777" w:rsidR="009D2EE2" w:rsidRPr="006070CC" w:rsidRDefault="009D2EE2" w:rsidP="009D0197">
      <w:pPr>
        <w:pStyle w:val="Akapitzlist"/>
        <w:autoSpaceDE w:val="0"/>
        <w:autoSpaceDN w:val="0"/>
        <w:adjustRightInd w:val="0"/>
        <w:spacing w:after="0" w:line="240" w:lineRule="auto"/>
        <w:ind w:left="0" w:firstLine="0"/>
        <w:rPr>
          <w:rFonts w:asciiTheme="majorHAnsi" w:hAnsiTheme="majorHAnsi" w:cs="Arial"/>
          <w:color w:val="000000"/>
        </w:rPr>
      </w:pPr>
    </w:p>
    <w:tbl>
      <w:tblPr>
        <w:tblW w:w="9109" w:type="dxa"/>
        <w:jc w:val="center"/>
        <w:tblLayout w:type="fixed"/>
        <w:tblCellMar>
          <w:left w:w="10" w:type="dxa"/>
          <w:right w:w="10" w:type="dxa"/>
        </w:tblCellMar>
        <w:tblLook w:val="04A0" w:firstRow="1" w:lastRow="0" w:firstColumn="1" w:lastColumn="0" w:noHBand="0" w:noVBand="1"/>
      </w:tblPr>
      <w:tblGrid>
        <w:gridCol w:w="9109"/>
      </w:tblGrid>
      <w:tr w:rsidR="00426DAB" w:rsidRPr="006070CC" w14:paraId="49DBCA3B" w14:textId="77777777" w:rsidTr="00F334C8">
        <w:trPr>
          <w:jc w:val="center"/>
        </w:trPr>
        <w:tc>
          <w:tcPr>
            <w:tcW w:w="9109"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14:paraId="5941BC25" w14:textId="77777777" w:rsidR="00426DAB" w:rsidRPr="006070CC" w:rsidRDefault="00426DAB" w:rsidP="009D0197">
            <w:pPr>
              <w:pStyle w:val="Standard"/>
              <w:spacing w:after="0" w:line="240" w:lineRule="auto"/>
              <w:jc w:val="center"/>
              <w:rPr>
                <w:rFonts w:asciiTheme="majorHAnsi" w:hAnsiTheme="majorHAnsi"/>
                <w:b/>
              </w:rPr>
            </w:pPr>
            <w:r w:rsidRPr="006070CC">
              <w:rPr>
                <w:rFonts w:asciiTheme="majorHAnsi" w:hAnsiTheme="majorHAnsi"/>
                <w:b/>
              </w:rPr>
              <w:t>Informacje na temat zakresu wykluczenia</w:t>
            </w:r>
          </w:p>
        </w:tc>
      </w:tr>
    </w:tbl>
    <w:p w14:paraId="0FEA1DC4" w14:textId="77777777" w:rsidR="00426DAB" w:rsidRPr="006070CC" w:rsidRDefault="00426DAB" w:rsidP="009D0197">
      <w:pPr>
        <w:autoSpaceDE w:val="0"/>
        <w:autoSpaceDN w:val="0"/>
        <w:adjustRightInd w:val="0"/>
        <w:spacing w:after="0" w:line="240" w:lineRule="auto"/>
        <w:jc w:val="both"/>
        <w:rPr>
          <w:rFonts w:asciiTheme="majorHAnsi" w:hAnsiTheme="majorHAnsi" w:cs="Calibri"/>
          <w:color w:val="000000"/>
          <w:lang w:eastAsia="pl-PL"/>
        </w:rPr>
      </w:pPr>
    </w:p>
    <w:p w14:paraId="2384A3FF" w14:textId="77777777" w:rsidR="00426DAB" w:rsidRPr="006070CC" w:rsidRDefault="00426DAB" w:rsidP="009D0197">
      <w:pPr>
        <w:pStyle w:val="Akapitzlist"/>
        <w:spacing w:after="0" w:line="240" w:lineRule="auto"/>
        <w:ind w:left="0" w:firstLine="0"/>
        <w:rPr>
          <w:rFonts w:asciiTheme="majorHAnsi" w:hAnsiTheme="majorHAnsi"/>
        </w:rPr>
      </w:pPr>
      <w:r w:rsidRPr="006070CC">
        <w:rPr>
          <w:rFonts w:asciiTheme="majorHAnsi" w:hAnsiTheme="majorHAnsi" w:cs="Arial Narrow"/>
        </w:rPr>
        <w:t xml:space="preserve">Z możliwości składania ofert wyklucza się Oferentów, którzy: </w:t>
      </w:r>
    </w:p>
    <w:p w14:paraId="32944587" w14:textId="77777777" w:rsidR="00426DAB" w:rsidRPr="006070CC" w:rsidRDefault="00426DAB" w:rsidP="009D0197">
      <w:pPr>
        <w:spacing w:after="0" w:line="240" w:lineRule="auto"/>
        <w:jc w:val="both"/>
        <w:rPr>
          <w:rFonts w:asciiTheme="majorHAnsi" w:hAnsiTheme="majorHAnsi"/>
        </w:rPr>
      </w:pPr>
      <w:r w:rsidRPr="006070CC">
        <w:rPr>
          <w:rFonts w:asciiTheme="majorHAnsi" w:hAnsiTheme="majorHAnsi"/>
        </w:rPr>
        <w:t>Są podmiotem powiązanym z Zamawiającym osobowo lub kapitałowo. Przez powiązania kapitałowe lub osobowe rozumie się wzajemne powiązania między beneficjentem lub osobami upoważnionymi do zaciągania zobowiązań w imieniu beneficjenta lub osobami wykonującymi w imieniu be</w:t>
      </w:r>
      <w:r w:rsidR="00002CF2" w:rsidRPr="006070CC">
        <w:rPr>
          <w:rFonts w:asciiTheme="majorHAnsi" w:hAnsiTheme="majorHAnsi"/>
        </w:rPr>
        <w:t>neficjenta czynności związane z </w:t>
      </w:r>
      <w:r w:rsidRPr="006070CC">
        <w:rPr>
          <w:rFonts w:asciiTheme="majorHAnsi" w:hAnsiTheme="majorHAnsi"/>
        </w:rPr>
        <w:t>przygotowaniem i przeprowadzeniem procedury wyboru wyko</w:t>
      </w:r>
      <w:r w:rsidR="007874D6" w:rsidRPr="006070CC">
        <w:rPr>
          <w:rFonts w:asciiTheme="majorHAnsi" w:hAnsiTheme="majorHAnsi"/>
        </w:rPr>
        <w:t>nawcy a </w:t>
      </w:r>
      <w:r w:rsidR="00002CF2" w:rsidRPr="006070CC">
        <w:rPr>
          <w:rFonts w:asciiTheme="majorHAnsi" w:hAnsiTheme="majorHAnsi"/>
        </w:rPr>
        <w:t>wykonawcą, polegające w </w:t>
      </w:r>
      <w:r w:rsidRPr="006070CC">
        <w:rPr>
          <w:rFonts w:asciiTheme="majorHAnsi" w:hAnsiTheme="majorHAnsi"/>
        </w:rPr>
        <w:t>szczególności na:</w:t>
      </w:r>
    </w:p>
    <w:p w14:paraId="7D3C285A" w14:textId="77777777" w:rsidR="00426DAB" w:rsidRPr="006070CC" w:rsidRDefault="00426DAB" w:rsidP="00810349">
      <w:pPr>
        <w:numPr>
          <w:ilvl w:val="0"/>
          <w:numId w:val="1"/>
        </w:numPr>
        <w:spacing w:after="0" w:line="240" w:lineRule="auto"/>
        <w:jc w:val="both"/>
        <w:rPr>
          <w:rFonts w:asciiTheme="majorHAnsi" w:hAnsiTheme="majorHAnsi"/>
        </w:rPr>
      </w:pPr>
      <w:r w:rsidRPr="006070CC">
        <w:rPr>
          <w:rFonts w:asciiTheme="majorHAnsi" w:hAnsiTheme="majorHAnsi"/>
        </w:rPr>
        <w:t xml:space="preserve">uczestniczeniu w </w:t>
      </w:r>
      <w:proofErr w:type="gramStart"/>
      <w:r w:rsidRPr="006070CC">
        <w:rPr>
          <w:rFonts w:asciiTheme="majorHAnsi" w:hAnsiTheme="majorHAnsi"/>
        </w:rPr>
        <w:t>spółce jako</w:t>
      </w:r>
      <w:proofErr w:type="gramEnd"/>
      <w:r w:rsidRPr="006070CC">
        <w:rPr>
          <w:rFonts w:asciiTheme="majorHAnsi" w:hAnsiTheme="majorHAnsi"/>
        </w:rPr>
        <w:t xml:space="preserve"> wspólnik spółki cywilnej lub spółki osobowej,</w:t>
      </w:r>
    </w:p>
    <w:p w14:paraId="07E4FC82" w14:textId="77777777" w:rsidR="00426DAB" w:rsidRPr="006070CC" w:rsidRDefault="00426DAB" w:rsidP="00810349">
      <w:pPr>
        <w:numPr>
          <w:ilvl w:val="0"/>
          <w:numId w:val="1"/>
        </w:numPr>
        <w:spacing w:after="0" w:line="240" w:lineRule="auto"/>
        <w:jc w:val="both"/>
        <w:rPr>
          <w:rFonts w:asciiTheme="majorHAnsi" w:hAnsiTheme="majorHAnsi"/>
        </w:rPr>
      </w:pPr>
      <w:proofErr w:type="gramStart"/>
      <w:r w:rsidRPr="006070CC">
        <w:rPr>
          <w:rFonts w:asciiTheme="majorHAnsi" w:hAnsiTheme="majorHAnsi"/>
        </w:rPr>
        <w:t>posiadaniu co</w:t>
      </w:r>
      <w:proofErr w:type="gramEnd"/>
      <w:r w:rsidRPr="006070CC">
        <w:rPr>
          <w:rFonts w:asciiTheme="majorHAnsi" w:hAnsiTheme="majorHAnsi"/>
        </w:rPr>
        <w:t xml:space="preserve"> najmniej 10 % udziałów lub akcji,</w:t>
      </w:r>
    </w:p>
    <w:p w14:paraId="76B7CBC8" w14:textId="77777777" w:rsidR="00426DAB" w:rsidRPr="006070CC" w:rsidRDefault="00426DAB" w:rsidP="00810349">
      <w:pPr>
        <w:numPr>
          <w:ilvl w:val="0"/>
          <w:numId w:val="1"/>
        </w:numPr>
        <w:spacing w:after="0" w:line="240" w:lineRule="auto"/>
        <w:jc w:val="both"/>
        <w:rPr>
          <w:rFonts w:asciiTheme="majorHAnsi" w:hAnsiTheme="majorHAnsi"/>
        </w:rPr>
      </w:pPr>
      <w:proofErr w:type="gramStart"/>
      <w:r w:rsidRPr="006070CC">
        <w:rPr>
          <w:rFonts w:asciiTheme="majorHAnsi" w:hAnsiTheme="majorHAnsi"/>
        </w:rPr>
        <w:t>pełnieniu</w:t>
      </w:r>
      <w:proofErr w:type="gramEnd"/>
      <w:r w:rsidRPr="006070CC">
        <w:rPr>
          <w:rFonts w:asciiTheme="majorHAnsi" w:hAnsiTheme="majorHAnsi"/>
        </w:rPr>
        <w:t xml:space="preserve"> funkcji członka organu nadzorczego lub zarządzającego, prokurenta, pełnomocnika,</w:t>
      </w:r>
    </w:p>
    <w:p w14:paraId="0411BF95" w14:textId="77777777" w:rsidR="00426DAB" w:rsidRPr="006070CC" w:rsidRDefault="00426DAB" w:rsidP="00810349">
      <w:pPr>
        <w:numPr>
          <w:ilvl w:val="0"/>
          <w:numId w:val="1"/>
        </w:numPr>
        <w:spacing w:after="0" w:line="240" w:lineRule="auto"/>
        <w:jc w:val="both"/>
        <w:rPr>
          <w:rFonts w:asciiTheme="majorHAnsi" w:hAnsiTheme="majorHAnsi"/>
        </w:rPr>
      </w:pPr>
      <w:proofErr w:type="gramStart"/>
      <w:r w:rsidRPr="006070CC">
        <w:rPr>
          <w:rFonts w:asciiTheme="majorHAnsi" w:hAnsiTheme="majorHAnsi"/>
        </w:rPr>
        <w:lastRenderedPageBreak/>
        <w:t>pozostawaniu</w:t>
      </w:r>
      <w:proofErr w:type="gramEnd"/>
      <w:r w:rsidRPr="006070CC">
        <w:rPr>
          <w:rFonts w:asciiTheme="majorHAnsi" w:hAnsiTheme="majorHAnsi"/>
        </w:rPr>
        <w:t xml:space="preserve"> w związku małżeńskim, w stosunku pokrewieństwa lub powinowactwa w linii prostej, pokrewieństwa drugiego stopnia lub powinowactwa drugiego stopnia w linii bocznej lub w stosunku przysposobienia, opieki lub kurateli.</w:t>
      </w:r>
    </w:p>
    <w:p w14:paraId="37EF576C" w14:textId="77777777" w:rsidR="00426DAB" w:rsidRPr="006070CC" w:rsidRDefault="00426DAB" w:rsidP="009D0197">
      <w:pPr>
        <w:spacing w:after="0" w:line="240" w:lineRule="auto"/>
        <w:ind w:left="72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6DAB" w:rsidRPr="006070CC" w14:paraId="4CBECB90" w14:textId="77777777" w:rsidTr="00F334C8">
        <w:tc>
          <w:tcPr>
            <w:tcW w:w="9062" w:type="dxa"/>
            <w:shd w:val="clear" w:color="auto" w:fill="E6E6E6"/>
          </w:tcPr>
          <w:p w14:paraId="73F9AF16" w14:textId="77777777" w:rsidR="00426DAB" w:rsidRPr="006070CC" w:rsidRDefault="00426DAB" w:rsidP="009D0197">
            <w:pPr>
              <w:spacing w:after="0" w:line="240" w:lineRule="auto"/>
              <w:jc w:val="center"/>
              <w:rPr>
                <w:rFonts w:asciiTheme="majorHAnsi" w:hAnsiTheme="majorHAnsi"/>
                <w:b/>
              </w:rPr>
            </w:pPr>
            <w:r w:rsidRPr="006070CC">
              <w:rPr>
                <w:rFonts w:asciiTheme="majorHAnsi" w:hAnsiTheme="majorHAnsi"/>
                <w:b/>
              </w:rPr>
              <w:t>Określenie warunków zmian umowy</w:t>
            </w:r>
          </w:p>
        </w:tc>
      </w:tr>
    </w:tbl>
    <w:p w14:paraId="4E9434CB" w14:textId="77777777" w:rsidR="00426DAB" w:rsidRPr="006070CC" w:rsidRDefault="00426DAB" w:rsidP="009D0197">
      <w:pPr>
        <w:spacing w:after="0" w:line="240" w:lineRule="auto"/>
        <w:jc w:val="both"/>
        <w:rPr>
          <w:rFonts w:asciiTheme="majorHAnsi" w:hAnsiTheme="majorHAnsi"/>
        </w:rPr>
      </w:pPr>
    </w:p>
    <w:p w14:paraId="26BA35A7" w14:textId="77777777" w:rsidR="005E1AB2" w:rsidRPr="006070CC" w:rsidRDefault="00426DAB" w:rsidP="009D0197">
      <w:pPr>
        <w:spacing w:after="0" w:line="240" w:lineRule="auto"/>
        <w:jc w:val="both"/>
        <w:rPr>
          <w:rFonts w:asciiTheme="majorHAnsi" w:hAnsiTheme="majorHAnsi"/>
        </w:rPr>
      </w:pPr>
      <w:r w:rsidRPr="006070CC">
        <w:rPr>
          <w:rFonts w:asciiTheme="majorHAnsi" w:hAnsiTheme="majorHAnsi"/>
        </w:rPr>
        <w:t>Zamawiający zastrzega sobie prawo do zmiany warunków umowy</w:t>
      </w:r>
      <w:r w:rsidR="000604C6" w:rsidRPr="006070CC">
        <w:rPr>
          <w:rFonts w:asciiTheme="majorHAnsi" w:hAnsiTheme="majorHAnsi"/>
        </w:rPr>
        <w:t xml:space="preserve"> w zakresie </w:t>
      </w:r>
    </w:p>
    <w:p w14:paraId="50A8FC58" w14:textId="77777777" w:rsidR="00426DAB" w:rsidRPr="006070CC" w:rsidRDefault="000604C6" w:rsidP="00810349">
      <w:pPr>
        <w:numPr>
          <w:ilvl w:val="0"/>
          <w:numId w:val="25"/>
        </w:numPr>
        <w:spacing w:after="0" w:line="240" w:lineRule="auto"/>
        <w:jc w:val="both"/>
        <w:rPr>
          <w:rFonts w:asciiTheme="majorHAnsi" w:hAnsiTheme="majorHAnsi"/>
          <w:strike/>
        </w:rPr>
      </w:pPr>
      <w:proofErr w:type="gramStart"/>
      <w:r w:rsidRPr="006070CC">
        <w:rPr>
          <w:rFonts w:asciiTheme="majorHAnsi" w:hAnsiTheme="majorHAnsi"/>
        </w:rPr>
        <w:t>terminów</w:t>
      </w:r>
      <w:proofErr w:type="gramEnd"/>
      <w:r w:rsidRPr="006070CC">
        <w:rPr>
          <w:rFonts w:asciiTheme="majorHAnsi" w:hAnsiTheme="majorHAnsi"/>
        </w:rPr>
        <w:t xml:space="preserve"> realizacji zamówienia. W przypadku zmiany terminu Wy</w:t>
      </w:r>
      <w:r w:rsidR="00002CF2" w:rsidRPr="006070CC">
        <w:rPr>
          <w:rFonts w:asciiTheme="majorHAnsi" w:hAnsiTheme="majorHAnsi"/>
        </w:rPr>
        <w:t>konawca zostanie powiadomiony o </w:t>
      </w:r>
      <w:r w:rsidRPr="006070CC">
        <w:rPr>
          <w:rFonts w:asciiTheme="majorHAnsi" w:hAnsiTheme="majorHAnsi"/>
        </w:rPr>
        <w:t>planowanej zmianie w wyprzedzeniem umożliwiaj</w:t>
      </w:r>
      <w:r w:rsidR="005E1AB2" w:rsidRPr="006070CC">
        <w:rPr>
          <w:rFonts w:asciiTheme="majorHAnsi" w:hAnsiTheme="majorHAnsi"/>
        </w:rPr>
        <w:t>ącym wykonanie przedmiotu umowy;</w:t>
      </w:r>
    </w:p>
    <w:p w14:paraId="7DE58A0A" w14:textId="77777777" w:rsidR="005E1AB2" w:rsidRPr="006070CC" w:rsidRDefault="007874D6" w:rsidP="00810349">
      <w:pPr>
        <w:numPr>
          <w:ilvl w:val="0"/>
          <w:numId w:val="25"/>
        </w:numPr>
        <w:spacing w:after="0" w:line="240" w:lineRule="auto"/>
        <w:jc w:val="both"/>
        <w:rPr>
          <w:rFonts w:asciiTheme="majorHAnsi" w:hAnsiTheme="majorHAnsi"/>
        </w:rPr>
      </w:pPr>
      <w:proofErr w:type="gramStart"/>
      <w:r w:rsidRPr="006070CC">
        <w:rPr>
          <w:rFonts w:asciiTheme="majorHAnsi" w:hAnsiTheme="majorHAnsi"/>
        </w:rPr>
        <w:t>h</w:t>
      </w:r>
      <w:r w:rsidR="005E1AB2" w:rsidRPr="006070CC">
        <w:rPr>
          <w:rFonts w:asciiTheme="majorHAnsi" w:hAnsiTheme="majorHAnsi"/>
        </w:rPr>
        <w:t>armonogramu</w:t>
      </w:r>
      <w:proofErr w:type="gramEnd"/>
      <w:r w:rsidR="005E1AB2" w:rsidRPr="006070CC">
        <w:rPr>
          <w:rFonts w:asciiTheme="majorHAnsi" w:hAnsiTheme="majorHAnsi"/>
        </w:rPr>
        <w:t xml:space="preserve"> realizacji umowy;</w:t>
      </w:r>
    </w:p>
    <w:p w14:paraId="69EDAC2C" w14:textId="072154C5" w:rsidR="00426DAB" w:rsidRPr="006070CC" w:rsidRDefault="007874D6" w:rsidP="00810349">
      <w:pPr>
        <w:numPr>
          <w:ilvl w:val="0"/>
          <w:numId w:val="25"/>
        </w:numPr>
        <w:spacing w:after="0" w:line="240" w:lineRule="auto"/>
        <w:jc w:val="both"/>
        <w:rPr>
          <w:rFonts w:asciiTheme="majorHAnsi" w:hAnsiTheme="majorHAnsi"/>
        </w:rPr>
      </w:pPr>
      <w:proofErr w:type="gramStart"/>
      <w:r w:rsidRPr="00410B65">
        <w:rPr>
          <w:rFonts w:asciiTheme="majorHAnsi" w:hAnsiTheme="majorHAnsi"/>
        </w:rPr>
        <w:t>ł</w:t>
      </w:r>
      <w:r w:rsidR="005E1AB2" w:rsidRPr="00410B65">
        <w:rPr>
          <w:rFonts w:asciiTheme="majorHAnsi" w:hAnsiTheme="majorHAnsi"/>
        </w:rPr>
        <w:t>ącznej</w:t>
      </w:r>
      <w:proofErr w:type="gramEnd"/>
      <w:r w:rsidR="005E1AB2" w:rsidRPr="00410B65">
        <w:rPr>
          <w:rFonts w:asciiTheme="majorHAnsi" w:hAnsiTheme="majorHAnsi"/>
        </w:rPr>
        <w:t xml:space="preserve"> liczby </w:t>
      </w:r>
      <w:r w:rsidR="008E2538" w:rsidRPr="00410B65">
        <w:rPr>
          <w:rFonts w:asciiTheme="majorHAnsi" w:hAnsiTheme="majorHAnsi"/>
        </w:rPr>
        <w:t>godzin doradczych</w:t>
      </w:r>
      <w:r w:rsidR="005E1AB2" w:rsidRPr="006070CC">
        <w:rPr>
          <w:rFonts w:asciiTheme="majorHAnsi" w:hAnsiTheme="majorHAnsi"/>
        </w:rPr>
        <w:t>;</w:t>
      </w:r>
    </w:p>
    <w:p w14:paraId="5DF30EA4" w14:textId="77777777" w:rsidR="005E1AB2" w:rsidRPr="006070CC" w:rsidRDefault="005E1AB2" w:rsidP="009D0197">
      <w:pPr>
        <w:spacing w:after="0" w:line="240" w:lineRule="auto"/>
        <w:jc w:val="both"/>
        <w:rPr>
          <w:rFonts w:asciiTheme="majorHAnsi" w:hAnsiTheme="majorHAnsi"/>
        </w:rPr>
      </w:pPr>
      <w:r w:rsidRPr="006070CC">
        <w:rPr>
          <w:rFonts w:asciiTheme="majorHAnsi" w:hAnsiTheme="majorHAnsi"/>
        </w:rPr>
        <w:t>Wskazane powyżej istotne zmiany postanowień umowy zostaną wprowadzone do umowy pod warunkiem wystąpienia w toku realizacji Projektu okoliczności uzasadniających wprowadzenie zmian w celu należytej realizacji Projektu. Zmiany zostaną wprowadzone w drodze aneksu do umowy bądź zmiany załączników do umowy.</w:t>
      </w:r>
    </w:p>
    <w:p w14:paraId="508590AE" w14:textId="77777777" w:rsidR="005E1AB2" w:rsidRPr="006070CC" w:rsidRDefault="005E1AB2" w:rsidP="009D0197">
      <w:pPr>
        <w:spacing w:after="0" w:line="240" w:lineRule="auto"/>
        <w:jc w:val="both"/>
        <w:rPr>
          <w:rFonts w:asciiTheme="majorHAnsi" w:hAnsiTheme="majorHAnsi"/>
        </w:rPr>
      </w:pPr>
    </w:p>
    <w:p w14:paraId="2F0C3AA7" w14:textId="77777777" w:rsidR="00426DAB" w:rsidRPr="006070CC" w:rsidRDefault="00426DAB" w:rsidP="009D0197">
      <w:pPr>
        <w:spacing w:after="0" w:line="240" w:lineRule="auto"/>
        <w:jc w:val="both"/>
        <w:rPr>
          <w:rFonts w:asciiTheme="majorHAnsi" w:hAnsiTheme="majorHAnsi"/>
        </w:rPr>
      </w:pPr>
      <w:r w:rsidRPr="006070CC">
        <w:rPr>
          <w:rFonts w:asciiTheme="majorHAnsi" w:hAnsiTheme="majorHAnsi"/>
        </w:rPr>
        <w:t xml:space="preserve">Zgodnie z pkt </w:t>
      </w:r>
      <w:r w:rsidR="00136734" w:rsidRPr="006070CC">
        <w:rPr>
          <w:rFonts w:asciiTheme="majorHAnsi" w:hAnsiTheme="majorHAnsi"/>
        </w:rPr>
        <w:t>8g Rozdziału 6.5</w:t>
      </w:r>
      <w:r w:rsidRPr="006070CC">
        <w:rPr>
          <w:rFonts w:asciiTheme="majorHAnsi" w:hAnsiTheme="majorHAnsi"/>
        </w:rPr>
        <w:t xml:space="preserve"> Wytycznych w zakresie kwalifikowalności wydatków w ramach EFRR, EFS oraz FS na lata 2014-2020 Zamawiający dopuszcza możliwość udzielania Wykonawcy wyłonionemu w niniejszym postępowaniu zamówień uzupełniających, w wysokości </w:t>
      </w:r>
      <w:proofErr w:type="gramStart"/>
      <w:r w:rsidRPr="006070CC">
        <w:rPr>
          <w:rFonts w:asciiTheme="majorHAnsi" w:hAnsiTheme="majorHAnsi"/>
        </w:rPr>
        <w:t>nie przekraczającej</w:t>
      </w:r>
      <w:proofErr w:type="gramEnd"/>
      <w:r w:rsidRPr="006070CC">
        <w:rPr>
          <w:rFonts w:asciiTheme="majorHAnsi" w:hAnsiTheme="majorHAnsi"/>
        </w:rPr>
        <w:t xml:space="preserve"> 50% wartości zamówienia określonego w zawartej z Wykonawca umowie o ile zamówienia te będą zgodne z podstawowym przedmiotem zamówienia. W takim wypadku nie będzie konieczne ponowne stosowanie zasady konkurencyjności.</w:t>
      </w:r>
    </w:p>
    <w:p w14:paraId="0332F189" w14:textId="77777777" w:rsidR="00426DAB" w:rsidRPr="006070CC" w:rsidRDefault="00426DAB" w:rsidP="009D0197">
      <w:pPr>
        <w:spacing w:after="0" w:line="240" w:lineRule="auto"/>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6DAB" w:rsidRPr="006070CC" w14:paraId="55498E5E" w14:textId="77777777" w:rsidTr="00F334C8">
        <w:tc>
          <w:tcPr>
            <w:tcW w:w="9212" w:type="dxa"/>
            <w:shd w:val="clear" w:color="auto" w:fill="E6E6E6"/>
          </w:tcPr>
          <w:p w14:paraId="5468D894" w14:textId="77777777" w:rsidR="00426DAB" w:rsidRPr="006070CC" w:rsidRDefault="00426DAB" w:rsidP="009D0197">
            <w:pPr>
              <w:spacing w:after="0" w:line="240" w:lineRule="auto"/>
              <w:jc w:val="center"/>
              <w:rPr>
                <w:rFonts w:asciiTheme="majorHAnsi" w:hAnsiTheme="majorHAnsi"/>
                <w:b/>
              </w:rPr>
            </w:pPr>
            <w:r w:rsidRPr="006070CC">
              <w:rPr>
                <w:rFonts w:asciiTheme="majorHAnsi" w:hAnsiTheme="majorHAnsi"/>
                <w:b/>
              </w:rPr>
              <w:t>Postanowienia dodatkowe i końcowe</w:t>
            </w:r>
          </w:p>
        </w:tc>
      </w:tr>
    </w:tbl>
    <w:p w14:paraId="01E78C83" w14:textId="77777777" w:rsidR="00426DAB" w:rsidRPr="006070CC" w:rsidRDefault="00426DAB" w:rsidP="009D0197">
      <w:pPr>
        <w:tabs>
          <w:tab w:val="left" w:pos="2655"/>
        </w:tabs>
        <w:spacing w:after="0" w:line="240" w:lineRule="auto"/>
        <w:jc w:val="both"/>
        <w:rPr>
          <w:rFonts w:asciiTheme="majorHAnsi" w:hAnsiTheme="majorHAnsi"/>
        </w:rPr>
      </w:pPr>
    </w:p>
    <w:p w14:paraId="2B062155" w14:textId="77777777" w:rsidR="00426DAB" w:rsidRPr="006070CC" w:rsidRDefault="00426DAB" w:rsidP="00810349">
      <w:pPr>
        <w:pStyle w:val="Akapitzlist"/>
        <w:numPr>
          <w:ilvl w:val="0"/>
          <w:numId w:val="4"/>
        </w:numPr>
        <w:spacing w:after="0" w:line="240" w:lineRule="auto"/>
        <w:rPr>
          <w:rFonts w:asciiTheme="majorHAnsi" w:hAnsiTheme="majorHAnsi"/>
        </w:rPr>
      </w:pPr>
      <w:r w:rsidRPr="006070CC">
        <w:rPr>
          <w:rFonts w:asciiTheme="majorHAnsi" w:hAnsiTheme="majorHAnsi"/>
        </w:rPr>
        <w:t>Zamawiający zastrzega sobie prawo do unieważnienia postępowania na każdym jego etapie.</w:t>
      </w:r>
      <w:r w:rsidR="00002CF2" w:rsidRPr="006070CC">
        <w:rPr>
          <w:rFonts w:asciiTheme="majorHAnsi" w:hAnsiTheme="majorHAnsi"/>
        </w:rPr>
        <w:t xml:space="preserve"> W </w:t>
      </w:r>
      <w:r w:rsidR="00F24F02" w:rsidRPr="006070CC">
        <w:rPr>
          <w:rFonts w:asciiTheme="majorHAnsi" w:hAnsiTheme="majorHAnsi"/>
        </w:rPr>
        <w:t>szczególności przyczynami unieważnienia postępowania mogą być następujące okoliczności:</w:t>
      </w:r>
    </w:p>
    <w:p w14:paraId="25398603" w14:textId="77777777" w:rsidR="00F24F02" w:rsidRPr="006070CC" w:rsidRDefault="00F24F02" w:rsidP="00810349">
      <w:pPr>
        <w:numPr>
          <w:ilvl w:val="1"/>
          <w:numId w:val="20"/>
        </w:numPr>
        <w:spacing w:after="0" w:line="240" w:lineRule="auto"/>
        <w:jc w:val="both"/>
        <w:rPr>
          <w:rFonts w:asciiTheme="majorHAnsi" w:hAnsiTheme="majorHAnsi"/>
          <w:b/>
        </w:rPr>
      </w:pPr>
      <w:proofErr w:type="gramStart"/>
      <w:r w:rsidRPr="006070CC">
        <w:rPr>
          <w:rFonts w:asciiTheme="majorHAnsi" w:hAnsiTheme="majorHAnsi"/>
        </w:rPr>
        <w:t>cena</w:t>
      </w:r>
      <w:proofErr w:type="gramEnd"/>
      <w:r w:rsidRPr="006070CC">
        <w:rPr>
          <w:rFonts w:asciiTheme="majorHAnsi" w:hAnsiTheme="majorHAnsi"/>
        </w:rPr>
        <w:t xml:space="preserve"> najkorzystniejszej oferty przewyższy kwotę, którą Zamawiający może przeznaczyć na sfinansowanie zamówienia;</w:t>
      </w:r>
    </w:p>
    <w:p w14:paraId="2AD6DA30" w14:textId="77777777" w:rsidR="00F24F02" w:rsidRPr="006070CC" w:rsidRDefault="00F24F02" w:rsidP="00810349">
      <w:pPr>
        <w:numPr>
          <w:ilvl w:val="1"/>
          <w:numId w:val="20"/>
        </w:numPr>
        <w:spacing w:after="0" w:line="240" w:lineRule="auto"/>
        <w:jc w:val="both"/>
        <w:rPr>
          <w:rFonts w:asciiTheme="majorHAnsi" w:hAnsiTheme="majorHAnsi"/>
        </w:rPr>
      </w:pPr>
      <w:proofErr w:type="gramStart"/>
      <w:r w:rsidRPr="006070CC">
        <w:rPr>
          <w:rFonts w:asciiTheme="majorHAnsi" w:hAnsiTheme="majorHAnsi"/>
        </w:rPr>
        <w:t>postępowanie</w:t>
      </w:r>
      <w:proofErr w:type="gramEnd"/>
      <w:r w:rsidRPr="006070CC">
        <w:rPr>
          <w:rFonts w:asciiTheme="majorHAnsi" w:hAnsiTheme="majorHAnsi"/>
        </w:rPr>
        <w:t xml:space="preserve"> dotknięte będzie wadą uniemożliwiającą zawarcie ważnej umowy;</w:t>
      </w:r>
    </w:p>
    <w:p w14:paraId="0F7D26A7" w14:textId="77777777" w:rsidR="00F24F02" w:rsidRPr="006070CC" w:rsidRDefault="00F24F02" w:rsidP="00810349">
      <w:pPr>
        <w:numPr>
          <w:ilvl w:val="1"/>
          <w:numId w:val="20"/>
        </w:numPr>
        <w:spacing w:after="0" w:line="240" w:lineRule="auto"/>
        <w:jc w:val="both"/>
        <w:rPr>
          <w:rFonts w:asciiTheme="majorHAnsi" w:hAnsiTheme="majorHAnsi"/>
        </w:rPr>
      </w:pPr>
      <w:proofErr w:type="gramStart"/>
      <w:r w:rsidRPr="006070CC">
        <w:rPr>
          <w:rFonts w:asciiTheme="majorHAnsi" w:hAnsiTheme="majorHAnsi"/>
        </w:rPr>
        <w:t>nastąpi</w:t>
      </w:r>
      <w:proofErr w:type="gramEnd"/>
      <w:r w:rsidRPr="006070CC">
        <w:rPr>
          <w:rFonts w:asciiTheme="majorHAnsi" w:hAnsiTheme="majorHAnsi"/>
        </w:rPr>
        <w:t xml:space="preserve"> rozwiązanie umowy pomiędzy Stowarzyszeniem a Instytucją Pośredniczącą</w:t>
      </w:r>
    </w:p>
    <w:p w14:paraId="4F408585" w14:textId="77777777" w:rsidR="00F24F02" w:rsidRPr="006070CC" w:rsidRDefault="00F24F02" w:rsidP="00810349">
      <w:pPr>
        <w:numPr>
          <w:ilvl w:val="1"/>
          <w:numId w:val="20"/>
        </w:numPr>
        <w:spacing w:after="0" w:line="240" w:lineRule="auto"/>
        <w:jc w:val="both"/>
        <w:rPr>
          <w:rFonts w:asciiTheme="majorHAnsi" w:hAnsiTheme="majorHAnsi"/>
        </w:rPr>
      </w:pPr>
      <w:proofErr w:type="gramStart"/>
      <w:r w:rsidRPr="006070CC">
        <w:rPr>
          <w:rFonts w:asciiTheme="majorHAnsi" w:hAnsiTheme="majorHAnsi"/>
        </w:rPr>
        <w:t>wystąpią</w:t>
      </w:r>
      <w:proofErr w:type="gramEnd"/>
      <w:r w:rsidRPr="006070CC">
        <w:rPr>
          <w:rFonts w:asciiTheme="majorHAnsi" w:hAnsiTheme="majorHAnsi"/>
        </w:rPr>
        <w:t xml:space="preserve"> inne okoliczności, które według oceny Zamawiającego uczynią wszczęcie lub dalsze prowadzenie postepowania, jako nieuzasadnione.</w:t>
      </w:r>
    </w:p>
    <w:p w14:paraId="794F29A3" w14:textId="77777777" w:rsidR="00426DAB" w:rsidRPr="006070CC" w:rsidRDefault="00426DAB" w:rsidP="00810349">
      <w:pPr>
        <w:pStyle w:val="Akapitzlist"/>
        <w:numPr>
          <w:ilvl w:val="0"/>
          <w:numId w:val="4"/>
        </w:numPr>
        <w:spacing w:line="240" w:lineRule="auto"/>
        <w:rPr>
          <w:rFonts w:asciiTheme="majorHAnsi" w:hAnsiTheme="majorHAnsi"/>
        </w:rPr>
      </w:pPr>
      <w:r w:rsidRPr="006070CC">
        <w:rPr>
          <w:rFonts w:asciiTheme="majorHAnsi" w:hAnsiTheme="majorHAnsi"/>
        </w:rPr>
        <w:t>Zamawiający zapłaci za faktycznie wykonaną usługę na podstawie protokołu sporządzonego przez Wykonawcę, wskazującym prawidłowe wykonanie zadań,</w:t>
      </w:r>
      <w:r w:rsidR="007874D6" w:rsidRPr="006070CC">
        <w:rPr>
          <w:rFonts w:asciiTheme="majorHAnsi" w:hAnsiTheme="majorHAnsi"/>
        </w:rPr>
        <w:t xml:space="preserve"> liczbę oraz ewidencję godzin w</w:t>
      </w:r>
      <w:r w:rsidRPr="006070CC">
        <w:rPr>
          <w:rFonts w:asciiTheme="majorHAnsi" w:hAnsiTheme="majorHAnsi"/>
        </w:rPr>
        <w:t>danym miesiącu kalendarzowym poświęconych na wykonanie zadań w projekcie.</w:t>
      </w:r>
    </w:p>
    <w:p w14:paraId="6CFD48C0" w14:textId="77777777" w:rsidR="00426DAB" w:rsidRPr="006070CC" w:rsidRDefault="00426DAB" w:rsidP="00810349">
      <w:pPr>
        <w:pStyle w:val="Akapitzlist"/>
        <w:numPr>
          <w:ilvl w:val="0"/>
          <w:numId w:val="4"/>
        </w:numPr>
        <w:spacing w:after="0" w:line="240" w:lineRule="auto"/>
        <w:rPr>
          <w:rFonts w:asciiTheme="majorHAnsi" w:hAnsiTheme="majorHAnsi"/>
        </w:rPr>
      </w:pPr>
      <w:r w:rsidRPr="006070CC">
        <w:rPr>
          <w:rFonts w:asciiTheme="majorHAnsi" w:hAnsiTheme="majorHAnsi"/>
        </w:rPr>
        <w:t>Zapłata zostanie dokonana w terminie do 14 dni po otrzymaniu poprawnie wystawionego rachunku/faktury.</w:t>
      </w:r>
    </w:p>
    <w:p w14:paraId="4BDCD560" w14:textId="77777777" w:rsidR="007F5775" w:rsidRPr="006070CC" w:rsidRDefault="00C3094F" w:rsidP="00810349">
      <w:pPr>
        <w:pStyle w:val="Akapitzlist"/>
        <w:numPr>
          <w:ilvl w:val="0"/>
          <w:numId w:val="4"/>
        </w:numPr>
        <w:spacing w:after="0" w:line="240" w:lineRule="auto"/>
        <w:rPr>
          <w:rFonts w:asciiTheme="majorHAnsi" w:hAnsiTheme="majorHAnsi"/>
        </w:rPr>
      </w:pPr>
      <w:r w:rsidRPr="006070CC">
        <w:rPr>
          <w:rFonts w:asciiTheme="majorHAnsi" w:hAnsiTheme="majorHAnsi"/>
        </w:rPr>
        <w:t xml:space="preserve">Zamawiający zastrzega, iż wynagrodzenie wypłacane będzie pod warunkiem posiadania środków finansowych, przekazanych przez Instytucję Pośredniczącą </w:t>
      </w:r>
      <w:r w:rsidR="007874D6" w:rsidRPr="006070CC">
        <w:rPr>
          <w:rFonts w:asciiTheme="majorHAnsi" w:hAnsiTheme="majorHAnsi"/>
        </w:rPr>
        <w:t>na rachunek bankowy projektu. W </w:t>
      </w:r>
      <w:r w:rsidRPr="006070CC">
        <w:rPr>
          <w:rFonts w:asciiTheme="majorHAnsi" w:hAnsiTheme="majorHAnsi"/>
        </w:rPr>
        <w:t>sytuacji opóźnień w przekazaniu transz dotacji przez Instytucję Pośredniczącą, wypłata wynagrodzenia nastąpi niezwłocznie po wpłynięciu środków z k</w:t>
      </w:r>
      <w:r w:rsidR="007874D6" w:rsidRPr="006070CC">
        <w:rPr>
          <w:rFonts w:asciiTheme="majorHAnsi" w:hAnsiTheme="majorHAnsi"/>
        </w:rPr>
        <w:t>olejnej transzy. W przypadku, o </w:t>
      </w:r>
      <w:r w:rsidRPr="006070CC">
        <w:rPr>
          <w:rFonts w:asciiTheme="majorHAnsi" w:hAnsiTheme="majorHAnsi"/>
        </w:rPr>
        <w:t>którym mowa Wykonawcy nie przysługują odsetki z tytułu opóźnienia w zapłacie.</w:t>
      </w:r>
    </w:p>
    <w:p w14:paraId="71F2A5CE" w14:textId="77777777" w:rsidR="00426DAB" w:rsidRPr="006070CC" w:rsidRDefault="00426DAB" w:rsidP="00810349">
      <w:pPr>
        <w:pStyle w:val="Akapitzlist"/>
        <w:numPr>
          <w:ilvl w:val="0"/>
          <w:numId w:val="4"/>
        </w:numPr>
        <w:spacing w:after="0" w:line="240" w:lineRule="auto"/>
        <w:rPr>
          <w:rFonts w:asciiTheme="majorHAnsi" w:hAnsiTheme="majorHAnsi"/>
        </w:rPr>
      </w:pPr>
      <w:r w:rsidRPr="006070CC">
        <w:rPr>
          <w:rFonts w:asciiTheme="majorHAnsi" w:hAnsiTheme="majorHAnsi"/>
        </w:rPr>
        <w:lastRenderedPageBreak/>
        <w:t>Wykonawca ponosi wszelkie koszty własne związane z przygotowaniem i złożeniem oferty, niezależnie od wyniku postępowania. Zamawiający nie odpowiada za koszty poniesi</w:t>
      </w:r>
      <w:r w:rsidR="00002CF2" w:rsidRPr="006070CC">
        <w:rPr>
          <w:rFonts w:asciiTheme="majorHAnsi" w:hAnsiTheme="majorHAnsi"/>
        </w:rPr>
        <w:t>one przez Wykonawcę w związku z </w:t>
      </w:r>
      <w:r w:rsidRPr="006070CC">
        <w:rPr>
          <w:rFonts w:asciiTheme="majorHAnsi" w:hAnsiTheme="majorHAnsi"/>
        </w:rPr>
        <w:t>przygotowaniem i złożeniem oferty.</w:t>
      </w:r>
    </w:p>
    <w:p w14:paraId="04CFB930" w14:textId="77777777" w:rsidR="00FB7E40" w:rsidRPr="006070CC" w:rsidRDefault="00426DAB" w:rsidP="00810349">
      <w:pPr>
        <w:pStyle w:val="Akapitzlist"/>
        <w:numPr>
          <w:ilvl w:val="0"/>
          <w:numId w:val="4"/>
        </w:numPr>
        <w:spacing w:after="0" w:line="240" w:lineRule="auto"/>
        <w:rPr>
          <w:rFonts w:asciiTheme="majorHAnsi" w:hAnsiTheme="majorHAnsi"/>
        </w:rPr>
      </w:pPr>
      <w:r w:rsidRPr="006070CC">
        <w:rPr>
          <w:rFonts w:asciiTheme="majorHAnsi" w:hAnsiTheme="majorHAnsi"/>
        </w:rPr>
        <w:t xml:space="preserve">Wynagrodzenie jest współfinansowane przez Unię Europejską ze środków Europejskiego Funduszu Społecznego w ramach projektu </w:t>
      </w:r>
      <w:r w:rsidR="00FB7E40" w:rsidRPr="006070CC">
        <w:rPr>
          <w:rFonts w:asciiTheme="majorHAnsi" w:hAnsiTheme="majorHAnsi"/>
        </w:rPr>
        <w:t>„Inkubacja innowacji społecznych w obszarze kształcenia ustawicznego osób dorosłych”, współfinansowanego z Europejskiego Funduszu Społecznego w ramach Programu Operacyjnego Wiedza Edukacja Rozwój na lata 2014-2020, Oś Priory</w:t>
      </w:r>
      <w:r w:rsidR="00002CF2" w:rsidRPr="006070CC">
        <w:rPr>
          <w:rFonts w:asciiTheme="majorHAnsi" w:hAnsiTheme="majorHAnsi"/>
        </w:rPr>
        <w:t>tetowa IV Innowacje społeczne i </w:t>
      </w:r>
      <w:r w:rsidR="00FB7E40" w:rsidRPr="006070CC">
        <w:rPr>
          <w:rFonts w:asciiTheme="majorHAnsi" w:hAnsiTheme="majorHAnsi"/>
        </w:rPr>
        <w:t>współpraca ponadnarodowa, Działanie 4.1.</w:t>
      </w:r>
    </w:p>
    <w:p w14:paraId="300028E6" w14:textId="77777777" w:rsidR="00426DAB" w:rsidRPr="006070CC" w:rsidRDefault="00426DAB" w:rsidP="00810349">
      <w:pPr>
        <w:pStyle w:val="Akapitzlist"/>
        <w:numPr>
          <w:ilvl w:val="0"/>
          <w:numId w:val="4"/>
        </w:numPr>
        <w:spacing w:after="0" w:line="240" w:lineRule="auto"/>
        <w:rPr>
          <w:rFonts w:asciiTheme="majorHAnsi" w:hAnsiTheme="majorHAnsi"/>
        </w:rPr>
      </w:pPr>
      <w:r w:rsidRPr="006070CC">
        <w:rPr>
          <w:rFonts w:asciiTheme="majorHAnsi" w:hAnsiTheme="majorHAnsi"/>
        </w:rPr>
        <w:t>Wybrany Wykonawca zobowiązany będzie do przeprowadzeni</w:t>
      </w:r>
      <w:r w:rsidR="007874D6" w:rsidRPr="006070CC">
        <w:rPr>
          <w:rFonts w:asciiTheme="majorHAnsi" w:hAnsiTheme="majorHAnsi"/>
        </w:rPr>
        <w:t>a innych działań wynikających z </w:t>
      </w:r>
      <w:r w:rsidRPr="006070CC">
        <w:rPr>
          <w:rFonts w:asciiTheme="majorHAnsi" w:hAnsiTheme="majorHAnsi"/>
        </w:rPr>
        <w:t>wymogów realizacji usług na rzecz projektów dofinansowanych</w:t>
      </w:r>
      <w:r w:rsidR="007874D6" w:rsidRPr="006070CC">
        <w:rPr>
          <w:rFonts w:asciiTheme="majorHAnsi" w:hAnsiTheme="majorHAnsi"/>
        </w:rPr>
        <w:t xml:space="preserve"> ze środków Unii Europejskiej w </w:t>
      </w:r>
      <w:r w:rsidRPr="006070CC">
        <w:rPr>
          <w:rFonts w:asciiTheme="majorHAnsi" w:hAnsiTheme="majorHAnsi"/>
        </w:rPr>
        <w:t>ramach Europejskiego Funduszu Społecznego, w tym w szczególności: umożliwienie Zamawiającemu i innym upoważnionym instytucjom wg</w:t>
      </w:r>
      <w:r w:rsidR="007874D6" w:rsidRPr="006070CC">
        <w:rPr>
          <w:rFonts w:asciiTheme="majorHAnsi" w:hAnsiTheme="majorHAnsi"/>
        </w:rPr>
        <w:t>lądu do dokumentów związanych z </w:t>
      </w:r>
      <w:r w:rsidRPr="006070CC">
        <w:rPr>
          <w:rFonts w:asciiTheme="majorHAnsi" w:hAnsiTheme="majorHAnsi"/>
        </w:rPr>
        <w:t>realizacją usługi w ramach projektu, w tym dokumentów finansowych.</w:t>
      </w:r>
    </w:p>
    <w:p w14:paraId="112DDDD1" w14:textId="77777777" w:rsidR="007F5775" w:rsidRPr="006070CC" w:rsidRDefault="007F5775" w:rsidP="00810349">
      <w:pPr>
        <w:pStyle w:val="Akapitzlist"/>
        <w:numPr>
          <w:ilvl w:val="0"/>
          <w:numId w:val="4"/>
        </w:numPr>
        <w:spacing w:after="0" w:line="240" w:lineRule="auto"/>
        <w:rPr>
          <w:rFonts w:asciiTheme="majorHAnsi" w:hAnsiTheme="majorHAnsi"/>
        </w:rPr>
      </w:pPr>
      <w:r w:rsidRPr="006070CC">
        <w:rPr>
          <w:rFonts w:asciiTheme="majorHAnsi" w:hAnsiTheme="majorHAnsi"/>
        </w:rPr>
        <w:t>Zamawiający zastrzega sobie prawo do weryfikacji prawdziwości podanego w CV doświadczenia poprzez wgląd w referencje, potwierdzenia wykonania usługi, świadectwa pracy lub inne dokumenty, które jasno potwierdzają doświadczenie mentora.</w:t>
      </w:r>
    </w:p>
    <w:p w14:paraId="27A361BC" w14:textId="77777777" w:rsidR="006B3B6E" w:rsidRPr="006070CC" w:rsidRDefault="00426DAB" w:rsidP="00810349">
      <w:pPr>
        <w:pStyle w:val="Akapitzlist"/>
        <w:numPr>
          <w:ilvl w:val="0"/>
          <w:numId w:val="4"/>
        </w:numPr>
        <w:spacing w:after="0" w:line="240" w:lineRule="auto"/>
        <w:rPr>
          <w:rFonts w:asciiTheme="majorHAnsi" w:hAnsiTheme="majorHAnsi"/>
        </w:rPr>
      </w:pPr>
      <w:r w:rsidRPr="006070CC">
        <w:rPr>
          <w:rFonts w:asciiTheme="majorHAnsi" w:hAnsiTheme="majorHAnsi"/>
        </w:rPr>
        <w:t xml:space="preserve">Jeżeli Wykonawca, którego oferta została wybrana, uchyla się od zawarcia umowy, Zamawiający może wybrać </w:t>
      </w:r>
      <w:r w:rsidR="00C3094F" w:rsidRPr="006070CC">
        <w:rPr>
          <w:rFonts w:asciiTheme="majorHAnsi" w:hAnsiTheme="majorHAnsi"/>
        </w:rPr>
        <w:t xml:space="preserve">kolejną najkorzystniejszą </w:t>
      </w:r>
      <w:r w:rsidRPr="006070CC">
        <w:rPr>
          <w:rFonts w:asciiTheme="majorHAnsi" w:hAnsiTheme="majorHAnsi"/>
        </w:rPr>
        <w:t xml:space="preserve">ofertę spośród pozostałych </w:t>
      </w:r>
      <w:r w:rsidR="006B3B6E" w:rsidRPr="006070CC">
        <w:rPr>
          <w:rFonts w:asciiTheme="majorHAnsi" w:hAnsiTheme="majorHAnsi"/>
        </w:rPr>
        <w:t xml:space="preserve">złożonych </w:t>
      </w:r>
      <w:r w:rsidRPr="006070CC">
        <w:rPr>
          <w:rFonts w:asciiTheme="majorHAnsi" w:hAnsiTheme="majorHAnsi"/>
        </w:rPr>
        <w:t>ofert.</w:t>
      </w:r>
    </w:p>
    <w:p w14:paraId="41E935B9" w14:textId="77777777" w:rsidR="00426DAB" w:rsidRPr="006070CC" w:rsidRDefault="00426DAB" w:rsidP="00810349">
      <w:pPr>
        <w:pStyle w:val="Akapitzlist"/>
        <w:numPr>
          <w:ilvl w:val="0"/>
          <w:numId w:val="4"/>
        </w:numPr>
        <w:spacing w:after="0" w:line="240" w:lineRule="auto"/>
        <w:rPr>
          <w:rFonts w:asciiTheme="majorHAnsi" w:hAnsiTheme="majorHAnsi"/>
        </w:rPr>
      </w:pPr>
      <w:r w:rsidRPr="006070CC">
        <w:rPr>
          <w:rFonts w:asciiTheme="majorHAnsi" w:hAnsiTheme="majorHAnsi"/>
        </w:rPr>
        <w:t>Termin związania ofertą: 30 dni kalendarzowych.</w:t>
      </w:r>
    </w:p>
    <w:p w14:paraId="2ABEDE8A" w14:textId="77777777" w:rsidR="00426DAB" w:rsidRPr="006070CC" w:rsidRDefault="00426DAB" w:rsidP="00810349">
      <w:pPr>
        <w:pStyle w:val="Akapitzlist"/>
        <w:numPr>
          <w:ilvl w:val="0"/>
          <w:numId w:val="4"/>
        </w:numPr>
        <w:spacing w:line="240" w:lineRule="auto"/>
        <w:rPr>
          <w:rFonts w:asciiTheme="majorHAnsi" w:hAnsiTheme="majorHAnsi"/>
        </w:rPr>
      </w:pPr>
      <w:r w:rsidRPr="006070CC">
        <w:rPr>
          <w:rFonts w:asciiTheme="majorHAnsi" w:hAnsiTheme="majorHAnsi"/>
        </w:rPr>
        <w:t>W przypadku zaangażowania Wykonawcy w realizację zadań w ramach i</w:t>
      </w:r>
      <w:r w:rsidR="00002CF2" w:rsidRPr="006070CC">
        <w:rPr>
          <w:rFonts w:asciiTheme="majorHAnsi" w:hAnsiTheme="majorHAnsi"/>
        </w:rPr>
        <w:t>nnych projektów finansowanych z </w:t>
      </w:r>
      <w:r w:rsidRPr="006070CC">
        <w:rPr>
          <w:rFonts w:asciiTheme="majorHAnsi" w:hAnsiTheme="majorHAnsi"/>
        </w:rPr>
        <w:t>funduszy strukturalnych i Funduszu Spójnoś</w:t>
      </w:r>
      <w:r w:rsidR="007874D6" w:rsidRPr="006070CC">
        <w:rPr>
          <w:rFonts w:asciiTheme="majorHAnsi" w:hAnsiTheme="majorHAnsi"/>
        </w:rPr>
        <w:t>ci oraz działań finansowanych z </w:t>
      </w:r>
      <w:r w:rsidRPr="006070CC">
        <w:rPr>
          <w:rFonts w:asciiTheme="majorHAnsi" w:hAnsiTheme="majorHAnsi"/>
        </w:rPr>
        <w:t>innych źródeł, w tym środków własnych Wykonawcy i innych podmiotów, bądź zawarcia więcej niż jednej umowy cy</w:t>
      </w:r>
      <w:r w:rsidR="00002CF2" w:rsidRPr="006070CC">
        <w:rPr>
          <w:rFonts w:asciiTheme="majorHAnsi" w:hAnsiTheme="majorHAnsi"/>
        </w:rPr>
        <w:t>wilno-prawnej w </w:t>
      </w:r>
      <w:r w:rsidRPr="006070CC">
        <w:rPr>
          <w:rFonts w:asciiTheme="majorHAnsi" w:hAnsiTheme="majorHAnsi"/>
        </w:rPr>
        <w:t>ramach niniejszego projektu, Wykonawca musi posiadać możliwości prawidłowej i efektywnej realizacji wszystkich zadań powierzonych w ramach zleconej usługi. Łączne zaa</w:t>
      </w:r>
      <w:r w:rsidR="00002CF2" w:rsidRPr="006070CC">
        <w:rPr>
          <w:rFonts w:asciiTheme="majorHAnsi" w:hAnsiTheme="majorHAnsi"/>
        </w:rPr>
        <w:t>ngażowanie zawodowe tej osoby w </w:t>
      </w:r>
      <w:r w:rsidRPr="006070CC">
        <w:rPr>
          <w:rFonts w:asciiTheme="majorHAnsi" w:hAnsiTheme="majorHAnsi"/>
        </w:rPr>
        <w:t>realizację wszystkich projektów finansowanych z funduszy strukturalnych i Funduszu Spójnoś</w:t>
      </w:r>
      <w:r w:rsidR="007874D6" w:rsidRPr="006070CC">
        <w:rPr>
          <w:rFonts w:asciiTheme="majorHAnsi" w:hAnsiTheme="majorHAnsi"/>
        </w:rPr>
        <w:t>ci oraz działań finansowanych z </w:t>
      </w:r>
      <w:r w:rsidRPr="006070CC">
        <w:rPr>
          <w:rFonts w:asciiTheme="majorHAnsi" w:hAnsiTheme="majorHAnsi"/>
        </w:rPr>
        <w:t>innych źródeł, w tym środków własnych beneficjenta i innych podmiotów, nie przekracza 276 godzin miesięcznie.</w:t>
      </w:r>
    </w:p>
    <w:p w14:paraId="776C0FEC" w14:textId="77777777" w:rsidR="00426DAB" w:rsidRPr="006070CC" w:rsidRDefault="00426DAB" w:rsidP="00810349">
      <w:pPr>
        <w:pStyle w:val="Akapitzlist"/>
        <w:numPr>
          <w:ilvl w:val="0"/>
          <w:numId w:val="4"/>
        </w:numPr>
        <w:spacing w:line="240" w:lineRule="auto"/>
        <w:rPr>
          <w:rFonts w:asciiTheme="majorHAnsi" w:hAnsiTheme="majorHAnsi"/>
        </w:rPr>
      </w:pPr>
      <w:r w:rsidRPr="006070CC">
        <w:rPr>
          <w:rFonts w:asciiTheme="majorHAnsi" w:hAnsiTheme="majorHAnsi"/>
        </w:rPr>
        <w:t>Limit zaangażowania zawodowego, o którym mowa w pkt 9, dotyczy wszystkich form zaangażowania zawodowego, w szczególności:</w:t>
      </w:r>
    </w:p>
    <w:p w14:paraId="07ABCEFE" w14:textId="77777777" w:rsidR="00426DAB" w:rsidRPr="006070CC" w:rsidRDefault="00426DAB" w:rsidP="00810349">
      <w:pPr>
        <w:pStyle w:val="Akapitzlist"/>
        <w:numPr>
          <w:ilvl w:val="0"/>
          <w:numId w:val="7"/>
        </w:numPr>
        <w:spacing w:line="240" w:lineRule="auto"/>
        <w:rPr>
          <w:rFonts w:asciiTheme="majorHAnsi" w:hAnsiTheme="majorHAnsi"/>
        </w:rPr>
      </w:pPr>
      <w:proofErr w:type="gramStart"/>
      <w:r w:rsidRPr="006070CC">
        <w:rPr>
          <w:rFonts w:asciiTheme="majorHAnsi" w:hAnsiTheme="majorHAnsi"/>
        </w:rPr>
        <w:t>w</w:t>
      </w:r>
      <w:proofErr w:type="gramEnd"/>
      <w:r w:rsidRPr="006070CC">
        <w:rPr>
          <w:rFonts w:asciiTheme="majorHAnsi" w:hAnsiTheme="majorHAnsi"/>
        </w:rPr>
        <w:t xml:space="preserve">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14:paraId="65309C4B" w14:textId="77777777" w:rsidR="00426DAB" w:rsidRPr="006070CC" w:rsidRDefault="00426DAB" w:rsidP="00810349">
      <w:pPr>
        <w:pStyle w:val="Akapitzlist"/>
        <w:numPr>
          <w:ilvl w:val="0"/>
          <w:numId w:val="7"/>
        </w:numPr>
        <w:spacing w:line="240" w:lineRule="auto"/>
        <w:rPr>
          <w:rFonts w:asciiTheme="majorHAnsi" w:hAnsiTheme="majorHAnsi"/>
        </w:rPr>
      </w:pPr>
      <w:proofErr w:type="gramStart"/>
      <w:r w:rsidRPr="006070CC">
        <w:rPr>
          <w:rFonts w:asciiTheme="majorHAnsi" w:hAnsiTheme="majorHAnsi"/>
        </w:rPr>
        <w:t>w</w:t>
      </w:r>
      <w:proofErr w:type="gramEnd"/>
      <w:r w:rsidRPr="006070CC">
        <w:rPr>
          <w:rFonts w:asciiTheme="majorHAnsi" w:hAnsiTheme="majorHAnsi"/>
        </w:rPr>
        <w:t xml:space="preserve"> przypadku stosunku cywilnoprawnego, samozatrudnienia oraz innych form zaangażowania – uwzględnia czas faktycznie przepracowany, w tym czas zaangażowania w ramach własnej działalności gospodarczej poza projektami (o ile dotyczy),</w:t>
      </w:r>
    </w:p>
    <w:p w14:paraId="14E8E807" w14:textId="77777777" w:rsidR="00426DAB" w:rsidRPr="006070CC" w:rsidRDefault="00426DAB" w:rsidP="00810349">
      <w:pPr>
        <w:pStyle w:val="Akapitzlist"/>
        <w:numPr>
          <w:ilvl w:val="0"/>
          <w:numId w:val="7"/>
        </w:numPr>
        <w:spacing w:line="240" w:lineRule="auto"/>
        <w:rPr>
          <w:rFonts w:asciiTheme="majorHAnsi" w:hAnsiTheme="majorHAnsi"/>
        </w:rPr>
      </w:pPr>
      <w:proofErr w:type="gramStart"/>
      <w:r w:rsidRPr="006070CC">
        <w:rPr>
          <w:rFonts w:asciiTheme="majorHAnsi" w:hAnsiTheme="majorHAnsi"/>
        </w:rPr>
        <w:t>wykonanie</w:t>
      </w:r>
      <w:proofErr w:type="gramEnd"/>
      <w:r w:rsidRPr="006070CC">
        <w:rPr>
          <w:rFonts w:asciiTheme="majorHAnsi" w:hAnsiTheme="majorHAnsi"/>
        </w:rPr>
        <w:t xml:space="preserve"> zadań przez Wykonawcę jest potwierdzone protokołem sporządzonym przez tę osobę, wskazującym prawidłowe wykonanie zadań, liczbę oraz ewidencję godzin w danym miesiącu kalendarzowym poświęconych na wykonanie zadań w projekcie.</w:t>
      </w:r>
    </w:p>
    <w:p w14:paraId="461A14E8" w14:textId="77777777" w:rsidR="00426DAB" w:rsidRPr="006070CC" w:rsidRDefault="00426DAB" w:rsidP="00810349">
      <w:pPr>
        <w:pStyle w:val="Akapitzlist"/>
        <w:numPr>
          <w:ilvl w:val="0"/>
          <w:numId w:val="4"/>
        </w:numPr>
        <w:spacing w:line="240" w:lineRule="auto"/>
        <w:rPr>
          <w:rFonts w:asciiTheme="majorHAnsi" w:hAnsiTheme="majorHAnsi"/>
        </w:rPr>
      </w:pPr>
      <w:r w:rsidRPr="006070CC">
        <w:rPr>
          <w:rFonts w:asciiTheme="majorHAnsi" w:hAnsiTheme="majorHAnsi" w:cs="Arial"/>
        </w:rPr>
        <w:t>W przypadku zatrudnienia w innych projektach finansowan</w:t>
      </w:r>
      <w:r w:rsidR="007874D6" w:rsidRPr="006070CC">
        <w:rPr>
          <w:rFonts w:asciiTheme="majorHAnsi" w:hAnsiTheme="majorHAnsi" w:cs="Arial"/>
        </w:rPr>
        <w:t>ych z funduszy strukturalnych i </w:t>
      </w:r>
      <w:r w:rsidRPr="006070CC">
        <w:rPr>
          <w:rFonts w:asciiTheme="majorHAnsi" w:hAnsiTheme="majorHAnsi" w:cs="Arial"/>
        </w:rPr>
        <w:t>Funduszu Spójności wykonawca będzie składać godzinową ewidencję czasu pracy w ramach wszystkich projektów.</w:t>
      </w:r>
    </w:p>
    <w:p w14:paraId="71A0E33E" w14:textId="77777777" w:rsidR="00426DAB" w:rsidRPr="006070CC" w:rsidRDefault="00426DAB" w:rsidP="00810349">
      <w:pPr>
        <w:pStyle w:val="Akapitzlist"/>
        <w:numPr>
          <w:ilvl w:val="0"/>
          <w:numId w:val="4"/>
        </w:numPr>
        <w:spacing w:after="0" w:line="240" w:lineRule="auto"/>
        <w:rPr>
          <w:rFonts w:asciiTheme="majorHAnsi" w:hAnsiTheme="majorHAnsi"/>
        </w:rPr>
      </w:pPr>
      <w:r w:rsidRPr="006070CC">
        <w:rPr>
          <w:rFonts w:asciiTheme="majorHAnsi" w:hAnsiTheme="majorHAnsi" w:cs="Arial"/>
        </w:rPr>
        <w:lastRenderedPageBreak/>
        <w:t>Zamawiający zastrzega sobie prawo do zmiany wymagań odnośnie kwalifikowalności wynagrodzenia Wykonawcy, które mogą ulec zmianie i muszą być zgodne ze statusem prawnym na dzień podpisania z nimi umów.</w:t>
      </w:r>
    </w:p>
    <w:p w14:paraId="443AAEFE" w14:textId="77777777" w:rsidR="00426DAB" w:rsidRPr="006070CC" w:rsidRDefault="00426DAB" w:rsidP="00810349">
      <w:pPr>
        <w:pStyle w:val="Akapitzlist"/>
        <w:numPr>
          <w:ilvl w:val="0"/>
          <w:numId w:val="4"/>
        </w:numPr>
        <w:spacing w:after="0" w:line="240" w:lineRule="auto"/>
        <w:rPr>
          <w:rFonts w:asciiTheme="majorHAnsi" w:hAnsiTheme="majorHAnsi"/>
        </w:rPr>
      </w:pPr>
      <w:r w:rsidRPr="006070CC">
        <w:rPr>
          <w:rFonts w:asciiTheme="majorHAnsi" w:hAnsiTheme="majorHAnsi" w:cs="Arial"/>
        </w:rPr>
        <w:t xml:space="preserve">Wykonawca nie może być osobą zatrudnioną w instytucjach uczestniczących w realizacji </w:t>
      </w:r>
      <w:r w:rsidR="00FB7E40" w:rsidRPr="006070CC">
        <w:rPr>
          <w:rFonts w:asciiTheme="majorHAnsi" w:hAnsiTheme="majorHAnsi" w:cs="Arial"/>
        </w:rPr>
        <w:t xml:space="preserve">PO WER, </w:t>
      </w:r>
      <w:r w:rsidRPr="006070CC">
        <w:rPr>
          <w:rFonts w:asciiTheme="majorHAnsi" w:hAnsiTheme="majorHAnsi" w:cs="Arial"/>
        </w:rPr>
        <w:t xml:space="preserve">tj. Instytucji Zarządzającej, </w:t>
      </w:r>
      <w:proofErr w:type="gramStart"/>
      <w:r w:rsidRPr="006070CC">
        <w:rPr>
          <w:rFonts w:asciiTheme="majorHAnsi" w:hAnsiTheme="majorHAnsi" w:cs="Arial"/>
        </w:rPr>
        <w:t>chyba że</w:t>
      </w:r>
      <w:proofErr w:type="gramEnd"/>
      <w:r w:rsidRPr="006070CC">
        <w:rPr>
          <w:rFonts w:asciiTheme="majorHAnsi" w:hAnsiTheme="majorHAnsi" w:cs="Arial"/>
        </w:rPr>
        <w:t xml:space="preserve"> nie zachodzi konflikt interesów ani podwójne finansowanie (co zostanie ocenione </w:t>
      </w:r>
      <w:r w:rsidRPr="006070CC">
        <w:rPr>
          <w:rFonts w:asciiTheme="majorHAnsi" w:hAnsiTheme="majorHAnsi"/>
        </w:rPr>
        <w:t>przez Zamawiającego).</w:t>
      </w:r>
    </w:p>
    <w:p w14:paraId="1A582EA7" w14:textId="77777777" w:rsidR="00142F2E" w:rsidRPr="006070CC" w:rsidRDefault="00142F2E" w:rsidP="00810349">
      <w:pPr>
        <w:pStyle w:val="Akapitzlist"/>
        <w:numPr>
          <w:ilvl w:val="0"/>
          <w:numId w:val="4"/>
        </w:numPr>
        <w:spacing w:after="0" w:line="240" w:lineRule="auto"/>
        <w:rPr>
          <w:rFonts w:asciiTheme="majorHAnsi" w:hAnsiTheme="majorHAnsi"/>
        </w:rPr>
      </w:pPr>
      <w:r w:rsidRPr="006070CC">
        <w:rPr>
          <w:rFonts w:asciiTheme="majorHAnsi" w:hAnsiTheme="majorHAnsi"/>
        </w:rPr>
        <w:t>W razie niewykonywania lub nienależytego wykonywania umowy przez Wykonawcę Zamawiający zastrzega sobie prawo do rozwiązania umowy bez wypowiedzenia w trybie natychmiastowym.</w:t>
      </w:r>
    </w:p>
    <w:p w14:paraId="4402711E" w14:textId="77777777" w:rsidR="00C3094F" w:rsidRPr="006070CC" w:rsidRDefault="007F5775" w:rsidP="00810349">
      <w:pPr>
        <w:pStyle w:val="Akapitzlist"/>
        <w:numPr>
          <w:ilvl w:val="0"/>
          <w:numId w:val="4"/>
        </w:numPr>
        <w:spacing w:after="0" w:line="240" w:lineRule="auto"/>
        <w:rPr>
          <w:rFonts w:asciiTheme="majorHAnsi" w:hAnsiTheme="majorHAnsi"/>
        </w:rPr>
      </w:pPr>
      <w:r w:rsidRPr="006070CC">
        <w:rPr>
          <w:rFonts w:asciiTheme="majorHAnsi" w:hAnsiTheme="majorHAnsi"/>
        </w:rPr>
        <w:t>Zamawiający przewiduje karę umowną w wysokości 100% łączn</w:t>
      </w:r>
      <w:r w:rsidR="00002CF2" w:rsidRPr="006070CC">
        <w:rPr>
          <w:rFonts w:asciiTheme="majorHAnsi" w:hAnsiTheme="majorHAnsi"/>
        </w:rPr>
        <w:t>ego wynagrodzenia Wykonawcy – w </w:t>
      </w:r>
      <w:r w:rsidRPr="006070CC">
        <w:rPr>
          <w:rFonts w:asciiTheme="majorHAnsi" w:hAnsiTheme="majorHAnsi"/>
        </w:rPr>
        <w:t>przypadku nieprzestrzegania przez Wykonawcę zapisów Wytycznych w zakresie kwalifikowalności wydatków w ramach Europejskiego Funduszu Rozwoju Regionalnego, Europejskiego Funduszu Społecznego oraz Funduszu Spójności na lata 2014-2020.</w:t>
      </w:r>
    </w:p>
    <w:p w14:paraId="2CBA6B6F" w14:textId="77777777" w:rsidR="007F5775" w:rsidRPr="006070CC" w:rsidRDefault="007F5775" w:rsidP="00810349">
      <w:pPr>
        <w:pStyle w:val="Akapitzlist"/>
        <w:numPr>
          <w:ilvl w:val="0"/>
          <w:numId w:val="4"/>
        </w:numPr>
        <w:spacing w:after="0" w:line="240" w:lineRule="auto"/>
        <w:rPr>
          <w:rFonts w:asciiTheme="majorHAnsi" w:hAnsiTheme="majorHAnsi"/>
        </w:rPr>
      </w:pPr>
      <w:r w:rsidRPr="006070CC">
        <w:rPr>
          <w:rFonts w:asciiTheme="majorHAnsi" w:hAnsiTheme="majorHAnsi"/>
        </w:rPr>
        <w:t>Zamawiający zastrzega sobie możliwość potrącenia naliczonych kar umownych z wynagrodzenia Wykonawcy.</w:t>
      </w:r>
    </w:p>
    <w:p w14:paraId="06B84B82" w14:textId="77777777" w:rsidR="007F5775" w:rsidRPr="006070CC" w:rsidRDefault="007F5775" w:rsidP="00810349">
      <w:pPr>
        <w:pStyle w:val="Akapitzlist"/>
        <w:numPr>
          <w:ilvl w:val="0"/>
          <w:numId w:val="4"/>
        </w:numPr>
        <w:spacing w:after="0" w:line="240" w:lineRule="auto"/>
        <w:rPr>
          <w:rFonts w:asciiTheme="majorHAnsi" w:hAnsiTheme="majorHAnsi"/>
        </w:rPr>
      </w:pPr>
      <w:r w:rsidRPr="006070CC">
        <w:rPr>
          <w:rFonts w:asciiTheme="majorHAnsi" w:hAnsiTheme="majorHAnsi"/>
        </w:rPr>
        <w:t xml:space="preserve">Zamawiający zastrzega sobie prawo do dochodzenia odszkodowania przez Zamawiającego do wysokości faktycznych </w:t>
      </w:r>
      <w:proofErr w:type="gramStart"/>
      <w:r w:rsidRPr="006070CC">
        <w:rPr>
          <w:rFonts w:asciiTheme="majorHAnsi" w:hAnsiTheme="majorHAnsi"/>
        </w:rPr>
        <w:t>strat jakie</w:t>
      </w:r>
      <w:proofErr w:type="gramEnd"/>
      <w:r w:rsidRPr="006070CC">
        <w:rPr>
          <w:rFonts w:asciiTheme="majorHAnsi" w:hAnsiTheme="majorHAnsi"/>
        </w:rPr>
        <w:t xml:space="preserve"> poniósł Zamawiający na skutek działania lub zaniechania Wykonawcy oraz pokrycia wszelkich kosztów poniesionych przez Zamawiają</w:t>
      </w:r>
      <w:r w:rsidR="007874D6" w:rsidRPr="006070CC">
        <w:rPr>
          <w:rFonts w:asciiTheme="majorHAnsi" w:hAnsiTheme="majorHAnsi"/>
        </w:rPr>
        <w:t>cego w związku z </w:t>
      </w:r>
      <w:r w:rsidRPr="006070CC">
        <w:rPr>
          <w:rFonts w:asciiTheme="majorHAnsi" w:hAnsiTheme="majorHAnsi"/>
        </w:rPr>
        <w:t>realizacją usługi niezgodnie z opisem przedmiotu zamówienia.</w:t>
      </w:r>
    </w:p>
    <w:p w14:paraId="673566F5" w14:textId="77777777" w:rsidR="00EE5F72" w:rsidRPr="006070CC" w:rsidRDefault="00EE5F72" w:rsidP="00810349">
      <w:pPr>
        <w:pStyle w:val="Akapitzlist"/>
        <w:numPr>
          <w:ilvl w:val="0"/>
          <w:numId w:val="4"/>
        </w:numPr>
        <w:spacing w:after="0" w:line="240" w:lineRule="auto"/>
        <w:rPr>
          <w:rFonts w:asciiTheme="majorHAnsi" w:hAnsiTheme="majorHAnsi"/>
        </w:rPr>
      </w:pPr>
      <w:r w:rsidRPr="006070CC">
        <w:rPr>
          <w:rFonts w:asciiTheme="majorHAnsi" w:hAnsiTheme="majorHAnsi"/>
        </w:rPr>
        <w:t xml:space="preserve">.Oferent składając ofertę jednocześnie zobowiązuje się do: </w:t>
      </w:r>
    </w:p>
    <w:p w14:paraId="06BBAFB5" w14:textId="77777777" w:rsidR="00EE5F72" w:rsidRPr="006070CC" w:rsidRDefault="00EE5F72" w:rsidP="00810349">
      <w:pPr>
        <w:pStyle w:val="Akapitzlist"/>
        <w:numPr>
          <w:ilvl w:val="1"/>
          <w:numId w:val="4"/>
        </w:numPr>
        <w:spacing w:after="0" w:line="240" w:lineRule="auto"/>
        <w:rPr>
          <w:rFonts w:asciiTheme="majorHAnsi" w:hAnsiTheme="majorHAnsi"/>
        </w:rPr>
      </w:pPr>
      <w:proofErr w:type="gramStart"/>
      <w:r w:rsidRPr="006070CC">
        <w:rPr>
          <w:rFonts w:asciiTheme="majorHAnsi" w:hAnsiTheme="majorHAnsi"/>
        </w:rPr>
        <w:t>rzetelnej</w:t>
      </w:r>
      <w:proofErr w:type="gramEnd"/>
      <w:r w:rsidRPr="006070CC">
        <w:rPr>
          <w:rFonts w:asciiTheme="majorHAnsi" w:hAnsiTheme="majorHAnsi"/>
        </w:rPr>
        <w:t xml:space="preserve"> i terminowej, zgodnej z wymogami projektowymi realizacji przedmiotu umowy, w tym prowadzenia dokumentacji</w:t>
      </w:r>
    </w:p>
    <w:p w14:paraId="6950590A" w14:textId="77777777" w:rsidR="00EE5F72" w:rsidRPr="006070CC" w:rsidRDefault="00EE5F72" w:rsidP="00810349">
      <w:pPr>
        <w:pStyle w:val="Akapitzlist"/>
        <w:numPr>
          <w:ilvl w:val="1"/>
          <w:numId w:val="4"/>
        </w:numPr>
        <w:spacing w:after="0" w:line="240" w:lineRule="auto"/>
        <w:rPr>
          <w:rFonts w:asciiTheme="majorHAnsi" w:hAnsiTheme="majorHAnsi"/>
        </w:rPr>
      </w:pPr>
      <w:proofErr w:type="gramStart"/>
      <w:r w:rsidRPr="006070CC">
        <w:rPr>
          <w:rFonts w:asciiTheme="majorHAnsi" w:hAnsiTheme="majorHAnsi"/>
        </w:rPr>
        <w:t>prawidłowej</w:t>
      </w:r>
      <w:proofErr w:type="gramEnd"/>
      <w:r w:rsidRPr="006070CC">
        <w:rPr>
          <w:rFonts w:asciiTheme="majorHAnsi" w:hAnsiTheme="majorHAnsi"/>
        </w:rPr>
        <w:t xml:space="preserve"> i efektywnej realizacji powierzonych zadań w okresie trwania umowy; </w:t>
      </w:r>
    </w:p>
    <w:p w14:paraId="4A74CDDE" w14:textId="77777777" w:rsidR="00EE5F72" w:rsidRPr="006070CC" w:rsidRDefault="00EE5F72" w:rsidP="00810349">
      <w:pPr>
        <w:pStyle w:val="Akapitzlist"/>
        <w:numPr>
          <w:ilvl w:val="1"/>
          <w:numId w:val="4"/>
        </w:numPr>
        <w:spacing w:after="0" w:line="240" w:lineRule="auto"/>
        <w:rPr>
          <w:rFonts w:asciiTheme="majorHAnsi" w:hAnsiTheme="majorHAnsi"/>
        </w:rPr>
      </w:pPr>
      <w:proofErr w:type="gramStart"/>
      <w:r w:rsidRPr="006070CC">
        <w:rPr>
          <w:rFonts w:asciiTheme="majorHAnsi" w:hAnsiTheme="majorHAnsi"/>
        </w:rPr>
        <w:t>comiesięcznego</w:t>
      </w:r>
      <w:proofErr w:type="gramEnd"/>
      <w:r w:rsidRPr="006070CC">
        <w:rPr>
          <w:rFonts w:asciiTheme="majorHAnsi" w:hAnsiTheme="majorHAnsi"/>
        </w:rPr>
        <w:t xml:space="preserve"> przekazywania dokumentacji sprawozdawc</w:t>
      </w:r>
      <w:r w:rsidR="00002CF2" w:rsidRPr="006070CC">
        <w:rPr>
          <w:rFonts w:asciiTheme="majorHAnsi" w:hAnsiTheme="majorHAnsi"/>
        </w:rPr>
        <w:t>zej z wykonanych działań wraz z </w:t>
      </w:r>
      <w:r w:rsidRPr="006070CC">
        <w:rPr>
          <w:rFonts w:asciiTheme="majorHAnsi" w:hAnsiTheme="majorHAnsi"/>
        </w:rPr>
        <w:t>wystawieniem faktury VAT/rachunku; sporządzania i przekazywania Zamawiającemu comiesięcznej ewidencji godzin i zadań wynikających z wszystkich form zaangażowania zawodowego, w szczególności stosunk</w:t>
      </w:r>
      <w:r w:rsidR="007874D6" w:rsidRPr="006070CC">
        <w:rPr>
          <w:rFonts w:asciiTheme="majorHAnsi" w:hAnsiTheme="majorHAnsi"/>
        </w:rPr>
        <w:t>u pracy, umów cywilnoprawnych i </w:t>
      </w:r>
      <w:r w:rsidRPr="006070CC">
        <w:rPr>
          <w:rFonts w:asciiTheme="majorHAnsi" w:hAnsiTheme="majorHAnsi"/>
        </w:rPr>
        <w:t>własnej działalności gospodarczej.</w:t>
      </w:r>
    </w:p>
    <w:p w14:paraId="7E0A9370" w14:textId="77777777" w:rsidR="00426DAB" w:rsidRPr="006070CC" w:rsidRDefault="00426DAB" w:rsidP="00810349">
      <w:pPr>
        <w:pStyle w:val="Akapitzlist"/>
        <w:numPr>
          <w:ilvl w:val="0"/>
          <w:numId w:val="4"/>
        </w:numPr>
        <w:spacing w:after="0" w:line="240" w:lineRule="auto"/>
        <w:rPr>
          <w:rFonts w:asciiTheme="majorHAnsi" w:hAnsiTheme="majorHAnsi"/>
        </w:rPr>
      </w:pPr>
      <w:r w:rsidRPr="006070CC">
        <w:rPr>
          <w:rFonts w:asciiTheme="majorHAnsi" w:hAnsiTheme="majorHAnsi" w:cs="Arial"/>
        </w:rPr>
        <w:t>Złożenie oferty jest jednoznaczne z zaakceptowaniem powyższych zasad.</w:t>
      </w:r>
    </w:p>
    <w:p w14:paraId="76C72F10" w14:textId="77777777" w:rsidR="00426DAB" w:rsidRPr="006070CC" w:rsidRDefault="00426DAB" w:rsidP="009D0197">
      <w:pPr>
        <w:spacing w:after="0" w:line="240" w:lineRule="auto"/>
        <w:jc w:val="both"/>
        <w:rPr>
          <w:rFonts w:asciiTheme="majorHAnsi" w:hAnsiTheme="majorHAnsi"/>
        </w:rPr>
      </w:pPr>
    </w:p>
    <w:p w14:paraId="526570EC" w14:textId="77777777" w:rsidR="00426DAB" w:rsidRPr="006070CC" w:rsidRDefault="00426DAB" w:rsidP="009D0197">
      <w:pPr>
        <w:spacing w:after="0" w:line="240" w:lineRule="auto"/>
        <w:jc w:val="both"/>
        <w:rPr>
          <w:rFonts w:asciiTheme="majorHAnsi" w:hAnsiTheme="majorHAnsi"/>
        </w:rPr>
      </w:pPr>
    </w:p>
    <w:p w14:paraId="18A9EE2B" w14:textId="77777777" w:rsidR="00426DAB" w:rsidRPr="006070CC" w:rsidRDefault="00426DAB" w:rsidP="009D0197">
      <w:pPr>
        <w:spacing w:after="0" w:line="240" w:lineRule="auto"/>
        <w:jc w:val="both"/>
        <w:rPr>
          <w:rFonts w:asciiTheme="majorHAnsi" w:hAnsiTheme="majorHAnsi"/>
        </w:rPr>
      </w:pPr>
    </w:p>
    <w:p w14:paraId="4A22B8B1" w14:textId="77777777" w:rsidR="00426DAB" w:rsidRPr="006070CC" w:rsidRDefault="00426DAB" w:rsidP="009D0197">
      <w:pPr>
        <w:spacing w:after="0" w:line="240" w:lineRule="auto"/>
        <w:jc w:val="both"/>
        <w:rPr>
          <w:rFonts w:asciiTheme="majorHAnsi" w:hAnsiTheme="majorHAnsi"/>
        </w:rPr>
      </w:pPr>
    </w:p>
    <w:p w14:paraId="31144CAC" w14:textId="77777777" w:rsidR="00426DAB" w:rsidRPr="006070CC" w:rsidRDefault="00426DAB" w:rsidP="009D0197">
      <w:pPr>
        <w:spacing w:after="0" w:line="240" w:lineRule="auto"/>
        <w:jc w:val="both"/>
        <w:rPr>
          <w:rFonts w:asciiTheme="majorHAnsi" w:hAnsiTheme="majorHAnsi"/>
        </w:rPr>
      </w:pPr>
      <w:r w:rsidRPr="006070CC">
        <w:rPr>
          <w:rFonts w:asciiTheme="majorHAnsi" w:hAnsiTheme="majorHAnsi"/>
        </w:rPr>
        <w:t>W załączeniu:</w:t>
      </w:r>
    </w:p>
    <w:p w14:paraId="72CE2B50" w14:textId="77777777" w:rsidR="00C90F02" w:rsidRPr="006070CC" w:rsidRDefault="00426DAB" w:rsidP="00810349">
      <w:pPr>
        <w:numPr>
          <w:ilvl w:val="0"/>
          <w:numId w:val="2"/>
        </w:numPr>
        <w:spacing w:after="0" w:line="240" w:lineRule="auto"/>
        <w:jc w:val="both"/>
        <w:rPr>
          <w:rFonts w:asciiTheme="majorHAnsi" w:hAnsiTheme="majorHAnsi"/>
        </w:rPr>
      </w:pPr>
      <w:r w:rsidRPr="006070CC">
        <w:rPr>
          <w:rFonts w:asciiTheme="majorHAnsi" w:hAnsiTheme="majorHAnsi"/>
        </w:rPr>
        <w:t>Załącznik nr 1 - Formularz ofertowy wraz z oświadczeniem o braku powi</w:t>
      </w:r>
      <w:r w:rsidR="007874D6" w:rsidRPr="006070CC">
        <w:rPr>
          <w:rFonts w:asciiTheme="majorHAnsi" w:hAnsiTheme="majorHAnsi"/>
        </w:rPr>
        <w:t>ązań kapitałowych i </w:t>
      </w:r>
      <w:r w:rsidR="00002CF2" w:rsidRPr="006070CC">
        <w:rPr>
          <w:rFonts w:asciiTheme="majorHAnsi" w:hAnsiTheme="majorHAnsi"/>
        </w:rPr>
        <w:t>osobowych z </w:t>
      </w:r>
      <w:r w:rsidRPr="006070CC">
        <w:rPr>
          <w:rFonts w:asciiTheme="majorHAnsi" w:hAnsiTheme="majorHAnsi"/>
        </w:rPr>
        <w:t>Zamawiającym</w:t>
      </w:r>
    </w:p>
    <w:p w14:paraId="6A608B2E" w14:textId="77777777" w:rsidR="00C90F02" w:rsidRPr="006070CC" w:rsidRDefault="00C90F02" w:rsidP="00810349">
      <w:pPr>
        <w:numPr>
          <w:ilvl w:val="0"/>
          <w:numId w:val="2"/>
        </w:numPr>
        <w:spacing w:after="0" w:line="240" w:lineRule="auto"/>
        <w:jc w:val="both"/>
        <w:rPr>
          <w:rFonts w:asciiTheme="majorHAnsi" w:hAnsiTheme="majorHAnsi"/>
        </w:rPr>
      </w:pPr>
      <w:r w:rsidRPr="006070CC">
        <w:rPr>
          <w:rFonts w:asciiTheme="majorHAnsi" w:hAnsiTheme="majorHAnsi"/>
        </w:rPr>
        <w:t>Załącznik nr 2 - Wzór oświadczenia personelu Projektu/osoby uprawnionej do dostępu w ramach SL2014</w:t>
      </w:r>
    </w:p>
    <w:p w14:paraId="14C84BF0" w14:textId="77777777" w:rsidR="008C3ACA" w:rsidRPr="006070CC" w:rsidRDefault="008C3ACA" w:rsidP="00810349">
      <w:pPr>
        <w:numPr>
          <w:ilvl w:val="0"/>
          <w:numId w:val="2"/>
        </w:numPr>
        <w:spacing w:after="0" w:line="240" w:lineRule="auto"/>
        <w:jc w:val="both"/>
        <w:rPr>
          <w:rFonts w:asciiTheme="majorHAnsi" w:hAnsiTheme="majorHAnsi"/>
          <w:b/>
          <w:bCs/>
          <w:i/>
          <w:iCs/>
        </w:rPr>
      </w:pPr>
      <w:r w:rsidRPr="006070CC">
        <w:rPr>
          <w:rFonts w:asciiTheme="majorHAnsi" w:hAnsiTheme="majorHAnsi"/>
        </w:rPr>
        <w:t xml:space="preserve">Załącznik nr 3 – Wzór </w:t>
      </w:r>
      <w:r w:rsidRPr="006070CC">
        <w:rPr>
          <w:rFonts w:asciiTheme="majorHAnsi" w:hAnsiTheme="majorHAnsi"/>
          <w:bCs/>
          <w:iCs/>
        </w:rPr>
        <w:t>życiorysu zawodowego</w:t>
      </w:r>
    </w:p>
    <w:p w14:paraId="63160310" w14:textId="77777777" w:rsidR="008C3ACA" w:rsidRPr="006070CC" w:rsidRDefault="008C3ACA" w:rsidP="009D0197">
      <w:pPr>
        <w:spacing w:after="0" w:line="240" w:lineRule="auto"/>
        <w:jc w:val="both"/>
        <w:rPr>
          <w:rFonts w:asciiTheme="majorHAnsi" w:hAnsiTheme="majorHAnsi"/>
        </w:rPr>
      </w:pPr>
    </w:p>
    <w:p w14:paraId="5E806496" w14:textId="0A6F531B" w:rsidR="00426DAB" w:rsidRPr="006070CC" w:rsidRDefault="00426DAB" w:rsidP="009D0197">
      <w:pPr>
        <w:spacing w:after="0" w:line="240" w:lineRule="auto"/>
        <w:ind w:left="360"/>
        <w:jc w:val="right"/>
        <w:rPr>
          <w:rFonts w:asciiTheme="majorHAnsi" w:hAnsiTheme="majorHAnsi" w:cs="Arial"/>
          <w:color w:val="000000"/>
        </w:rPr>
      </w:pPr>
      <w:r w:rsidRPr="006070CC">
        <w:rPr>
          <w:rFonts w:asciiTheme="majorHAnsi" w:hAnsiTheme="majorHAnsi"/>
        </w:rPr>
        <w:br w:type="page"/>
      </w:r>
      <w:r w:rsidRPr="00410B65">
        <w:rPr>
          <w:rFonts w:asciiTheme="majorHAnsi" w:hAnsiTheme="majorHAnsi" w:cs="Arial"/>
          <w:color w:val="000000"/>
        </w:rPr>
        <w:lastRenderedPageBreak/>
        <w:t>Załącznik nr 1</w:t>
      </w:r>
      <w:r w:rsidR="00353D23" w:rsidRPr="00410B65">
        <w:rPr>
          <w:rFonts w:asciiTheme="majorHAnsi" w:hAnsiTheme="majorHAnsi" w:cs="Arial"/>
          <w:color w:val="000000"/>
        </w:rPr>
        <w:br/>
      </w:r>
      <w:r w:rsidR="00410B65" w:rsidRPr="00410B65">
        <w:rPr>
          <w:rFonts w:asciiTheme="majorHAnsi" w:hAnsiTheme="majorHAnsi" w:cs="Arial"/>
          <w:color w:val="000000"/>
        </w:rPr>
        <w:t xml:space="preserve">do zapytania ofertowego nr </w:t>
      </w:r>
      <w:r w:rsidR="00A97835">
        <w:rPr>
          <w:rFonts w:asciiTheme="majorHAnsi" w:hAnsiTheme="majorHAnsi" w:cs="Arial"/>
          <w:color w:val="000000"/>
        </w:rPr>
        <w:t>1/IIS/2017</w:t>
      </w:r>
    </w:p>
    <w:p w14:paraId="7E9FBE48"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p>
    <w:p w14:paraId="5153D0A8"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p>
    <w:p w14:paraId="1778AAA7" w14:textId="77777777" w:rsidR="00426DAB" w:rsidRPr="006070CC" w:rsidRDefault="00426DAB" w:rsidP="009D0197">
      <w:pPr>
        <w:spacing w:line="240" w:lineRule="auto"/>
        <w:jc w:val="center"/>
        <w:rPr>
          <w:rFonts w:asciiTheme="majorHAnsi" w:hAnsiTheme="majorHAnsi"/>
          <w:b/>
        </w:rPr>
      </w:pPr>
      <w:r w:rsidRPr="006070CC">
        <w:rPr>
          <w:rFonts w:asciiTheme="majorHAnsi" w:hAnsiTheme="majorHAnsi"/>
          <w:b/>
        </w:rPr>
        <w:t>Formularz ofertowy</w:t>
      </w:r>
    </w:p>
    <w:p w14:paraId="0B37988C"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p>
    <w:p w14:paraId="6EE3D819" w14:textId="581723F1" w:rsidR="00353D23" w:rsidRPr="006070CC" w:rsidRDefault="00426DAB" w:rsidP="00410B65">
      <w:pPr>
        <w:spacing w:line="240" w:lineRule="auto"/>
        <w:jc w:val="both"/>
        <w:rPr>
          <w:rFonts w:asciiTheme="majorHAnsi" w:hAnsiTheme="majorHAnsi"/>
          <w:b/>
        </w:rPr>
      </w:pPr>
      <w:r w:rsidRPr="006070CC">
        <w:rPr>
          <w:rFonts w:asciiTheme="majorHAnsi" w:hAnsiTheme="majorHAnsi"/>
        </w:rPr>
        <w:t xml:space="preserve">Dotyczący </w:t>
      </w:r>
      <w:r w:rsidR="00353D23" w:rsidRPr="006070CC">
        <w:rPr>
          <w:rFonts w:asciiTheme="majorHAnsi" w:hAnsiTheme="majorHAnsi"/>
        </w:rPr>
        <w:t xml:space="preserve">wyboru </w:t>
      </w:r>
      <w:r w:rsidR="00410B65" w:rsidRPr="00410B65">
        <w:rPr>
          <w:rFonts w:asciiTheme="majorHAnsi" w:hAnsiTheme="majorHAnsi"/>
          <w:bCs/>
        </w:rPr>
        <w:t>ekspertów ds. innowacji w obszarze kształcenia ustawicznego osób dorosłych w ramach projektu „Inkubacja innowacji społecznych w obszarze kształcenia ustawicznego osób dorosłych”, realizowanego w ramach działania 4.1 Programu Operacyjnego Wiedza Edukacja Rozwój</w:t>
      </w:r>
    </w:p>
    <w:p w14:paraId="35E61B7D" w14:textId="77777777" w:rsidR="00426DAB" w:rsidRPr="00410B65" w:rsidRDefault="00426DAB" w:rsidP="009D0197">
      <w:pPr>
        <w:autoSpaceDE w:val="0"/>
        <w:autoSpaceDN w:val="0"/>
        <w:adjustRightInd w:val="0"/>
        <w:spacing w:after="0" w:line="240" w:lineRule="auto"/>
        <w:jc w:val="both"/>
        <w:rPr>
          <w:rFonts w:asciiTheme="majorHAnsi" w:hAnsiTheme="majorHAnsi" w:cs="Arial"/>
          <w:b/>
          <w:bCs/>
          <w:color w:val="000000"/>
        </w:rPr>
      </w:pPr>
      <w:r w:rsidRPr="006070CC">
        <w:rPr>
          <w:rFonts w:asciiTheme="majorHAnsi" w:hAnsiTheme="majorHAnsi" w:cs="Arial"/>
          <w:b/>
          <w:bCs/>
          <w:color w:val="000000"/>
        </w:rPr>
        <w:t xml:space="preserve">Dane </w:t>
      </w:r>
      <w:r w:rsidRPr="00410B65">
        <w:rPr>
          <w:rFonts w:asciiTheme="majorHAnsi" w:hAnsiTheme="majorHAnsi" w:cs="Arial"/>
          <w:b/>
          <w:bCs/>
          <w:color w:val="000000"/>
        </w:rPr>
        <w:t>dotycz</w:t>
      </w:r>
      <w:r w:rsidRPr="00410B65">
        <w:rPr>
          <w:rFonts w:asciiTheme="majorHAnsi" w:hAnsiTheme="majorHAnsi" w:cs="Arial,Bold"/>
          <w:b/>
          <w:bCs/>
          <w:color w:val="000000"/>
        </w:rPr>
        <w:t>ą</w:t>
      </w:r>
      <w:r w:rsidRPr="00410B65">
        <w:rPr>
          <w:rFonts w:asciiTheme="majorHAnsi" w:hAnsiTheme="majorHAnsi" w:cs="Arial"/>
          <w:b/>
          <w:bCs/>
          <w:color w:val="000000"/>
        </w:rPr>
        <w:t>ce oferty:</w:t>
      </w:r>
    </w:p>
    <w:p w14:paraId="57B94D2C" w14:textId="2FCE3FA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r w:rsidRPr="00410B65">
        <w:rPr>
          <w:rFonts w:asciiTheme="majorHAnsi" w:hAnsiTheme="majorHAnsi" w:cs="Arial"/>
          <w:color w:val="000000"/>
        </w:rPr>
        <w:t xml:space="preserve">Odpowiedź na zapytanie: nr </w:t>
      </w:r>
      <w:r w:rsidR="00A97835">
        <w:rPr>
          <w:rFonts w:asciiTheme="majorHAnsi" w:hAnsiTheme="majorHAnsi"/>
          <w:b/>
        </w:rPr>
        <w:t>1</w:t>
      </w:r>
      <w:r w:rsidRPr="00410B65">
        <w:rPr>
          <w:rFonts w:asciiTheme="majorHAnsi" w:hAnsiTheme="majorHAnsi"/>
          <w:b/>
        </w:rPr>
        <w:t>/</w:t>
      </w:r>
      <w:r w:rsidR="00353D23" w:rsidRPr="00410B65">
        <w:rPr>
          <w:rFonts w:asciiTheme="majorHAnsi" w:hAnsiTheme="majorHAnsi"/>
          <w:b/>
        </w:rPr>
        <w:t>ISS</w:t>
      </w:r>
      <w:r w:rsidR="00A97835">
        <w:rPr>
          <w:rFonts w:asciiTheme="majorHAnsi" w:hAnsiTheme="majorHAnsi"/>
          <w:b/>
        </w:rPr>
        <w:t>/2017</w:t>
      </w:r>
    </w:p>
    <w:p w14:paraId="7AD264C0"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p>
    <w:p w14:paraId="74701CCC"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r w:rsidRPr="006070CC">
        <w:rPr>
          <w:rFonts w:asciiTheme="majorHAnsi" w:hAnsiTheme="majorHAnsi" w:cs="Arial"/>
          <w:b/>
          <w:bCs/>
          <w:color w:val="000000"/>
        </w:rPr>
        <w:t>Dane Oferenta:</w:t>
      </w:r>
    </w:p>
    <w:p w14:paraId="0C0DB27A"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426DAB" w:rsidRPr="006070CC" w14:paraId="503D5D04" w14:textId="77777777" w:rsidTr="00F334C8">
        <w:trPr>
          <w:trHeight w:val="340"/>
          <w:jc w:val="center"/>
        </w:trPr>
        <w:tc>
          <w:tcPr>
            <w:tcW w:w="2830" w:type="dxa"/>
            <w:vAlign w:val="center"/>
          </w:tcPr>
          <w:p w14:paraId="0484A93F" w14:textId="77777777" w:rsidR="00426DAB" w:rsidRPr="006070CC" w:rsidRDefault="00426DAB" w:rsidP="009D0197">
            <w:pPr>
              <w:autoSpaceDE w:val="0"/>
              <w:autoSpaceDN w:val="0"/>
              <w:adjustRightInd w:val="0"/>
              <w:spacing w:after="0" w:line="240" w:lineRule="auto"/>
              <w:rPr>
                <w:rFonts w:asciiTheme="majorHAnsi" w:hAnsiTheme="majorHAnsi" w:cs="Arial"/>
                <w:color w:val="000000"/>
              </w:rPr>
            </w:pPr>
            <w:r w:rsidRPr="006070CC">
              <w:rPr>
                <w:rFonts w:asciiTheme="majorHAnsi" w:hAnsiTheme="majorHAnsi" w:cs="Arial"/>
                <w:color w:val="000000"/>
              </w:rPr>
              <w:t>Imię i nazwisko</w:t>
            </w:r>
          </w:p>
        </w:tc>
        <w:tc>
          <w:tcPr>
            <w:tcW w:w="6237" w:type="dxa"/>
            <w:vAlign w:val="center"/>
          </w:tcPr>
          <w:p w14:paraId="705D8ED4"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FFFFFF"/>
              </w:rPr>
            </w:pPr>
          </w:p>
        </w:tc>
      </w:tr>
      <w:tr w:rsidR="00426DAB" w:rsidRPr="006070CC" w14:paraId="6339B273" w14:textId="77777777" w:rsidTr="00F334C8">
        <w:trPr>
          <w:trHeight w:val="340"/>
          <w:jc w:val="center"/>
        </w:trPr>
        <w:tc>
          <w:tcPr>
            <w:tcW w:w="2830" w:type="dxa"/>
            <w:vAlign w:val="center"/>
          </w:tcPr>
          <w:p w14:paraId="5D2641FC"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r w:rsidRPr="006070CC">
              <w:rPr>
                <w:rFonts w:asciiTheme="majorHAnsi" w:hAnsiTheme="majorHAnsi" w:cs="Arial"/>
                <w:color w:val="000000"/>
              </w:rPr>
              <w:t>Województwo:</w:t>
            </w:r>
          </w:p>
        </w:tc>
        <w:tc>
          <w:tcPr>
            <w:tcW w:w="6237" w:type="dxa"/>
            <w:vAlign w:val="center"/>
          </w:tcPr>
          <w:p w14:paraId="1FBE5117"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FFFFFF"/>
              </w:rPr>
            </w:pPr>
          </w:p>
        </w:tc>
      </w:tr>
      <w:tr w:rsidR="00426DAB" w:rsidRPr="006070CC" w14:paraId="325EB754" w14:textId="77777777" w:rsidTr="00F334C8">
        <w:trPr>
          <w:trHeight w:val="340"/>
          <w:jc w:val="center"/>
        </w:trPr>
        <w:tc>
          <w:tcPr>
            <w:tcW w:w="2830" w:type="dxa"/>
            <w:vAlign w:val="center"/>
          </w:tcPr>
          <w:p w14:paraId="377FD07A"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FFFFFF"/>
              </w:rPr>
            </w:pPr>
            <w:r w:rsidRPr="006070CC">
              <w:rPr>
                <w:rFonts w:asciiTheme="majorHAnsi" w:hAnsiTheme="majorHAnsi" w:cs="Arial"/>
                <w:color w:val="000000"/>
              </w:rPr>
              <w:t xml:space="preserve">Kod </w:t>
            </w:r>
            <w:proofErr w:type="gramStart"/>
            <w:r w:rsidRPr="006070CC">
              <w:rPr>
                <w:rFonts w:asciiTheme="majorHAnsi" w:hAnsiTheme="majorHAnsi" w:cs="Arial"/>
                <w:color w:val="000000"/>
              </w:rPr>
              <w:t xml:space="preserve">pocztowy: </w:t>
            </w:r>
            <w:r w:rsidRPr="006070CC">
              <w:rPr>
                <w:rFonts w:asciiTheme="majorHAnsi" w:hAnsiTheme="majorHAnsi" w:cs="Arial"/>
                <w:color w:val="FFFFFF"/>
              </w:rPr>
              <w:t>.</w:t>
            </w:r>
            <w:proofErr w:type="gramEnd"/>
          </w:p>
        </w:tc>
        <w:tc>
          <w:tcPr>
            <w:tcW w:w="6237" w:type="dxa"/>
            <w:vAlign w:val="center"/>
          </w:tcPr>
          <w:p w14:paraId="3D6DA4F9"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FFFFFF"/>
              </w:rPr>
            </w:pPr>
          </w:p>
        </w:tc>
      </w:tr>
      <w:tr w:rsidR="00426DAB" w:rsidRPr="006070CC" w14:paraId="0C9D303B" w14:textId="77777777" w:rsidTr="00F334C8">
        <w:trPr>
          <w:trHeight w:val="340"/>
          <w:jc w:val="center"/>
        </w:trPr>
        <w:tc>
          <w:tcPr>
            <w:tcW w:w="2830" w:type="dxa"/>
            <w:vAlign w:val="center"/>
          </w:tcPr>
          <w:p w14:paraId="76ABE74E"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FFFFFF"/>
              </w:rPr>
            </w:pPr>
            <w:r w:rsidRPr="006070CC">
              <w:rPr>
                <w:rFonts w:asciiTheme="majorHAnsi" w:hAnsiTheme="majorHAnsi" w:cs="Arial"/>
                <w:color w:val="000000"/>
              </w:rPr>
              <w:t>Miejscowość:</w:t>
            </w:r>
          </w:p>
        </w:tc>
        <w:tc>
          <w:tcPr>
            <w:tcW w:w="6237" w:type="dxa"/>
            <w:vAlign w:val="center"/>
          </w:tcPr>
          <w:p w14:paraId="3BD59AB7"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p>
        </w:tc>
      </w:tr>
      <w:tr w:rsidR="00426DAB" w:rsidRPr="006070CC" w14:paraId="48A38F4D" w14:textId="77777777" w:rsidTr="00F334C8">
        <w:trPr>
          <w:trHeight w:val="340"/>
          <w:jc w:val="center"/>
        </w:trPr>
        <w:tc>
          <w:tcPr>
            <w:tcW w:w="2830" w:type="dxa"/>
            <w:vAlign w:val="center"/>
          </w:tcPr>
          <w:p w14:paraId="0550016F"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r w:rsidRPr="006070CC">
              <w:rPr>
                <w:rFonts w:asciiTheme="majorHAnsi" w:hAnsiTheme="majorHAnsi" w:cs="Arial"/>
                <w:color w:val="000000"/>
              </w:rPr>
              <w:t>Ulica:</w:t>
            </w:r>
          </w:p>
        </w:tc>
        <w:tc>
          <w:tcPr>
            <w:tcW w:w="6237" w:type="dxa"/>
            <w:vAlign w:val="center"/>
          </w:tcPr>
          <w:p w14:paraId="6953A310"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p>
        </w:tc>
      </w:tr>
      <w:tr w:rsidR="00426DAB" w:rsidRPr="006070CC" w14:paraId="52C91792" w14:textId="77777777" w:rsidTr="00F334C8">
        <w:trPr>
          <w:trHeight w:val="340"/>
          <w:jc w:val="center"/>
        </w:trPr>
        <w:tc>
          <w:tcPr>
            <w:tcW w:w="2830" w:type="dxa"/>
            <w:vAlign w:val="center"/>
          </w:tcPr>
          <w:p w14:paraId="45BD6BCB"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r w:rsidRPr="006070CC">
              <w:rPr>
                <w:rFonts w:asciiTheme="majorHAnsi" w:hAnsiTheme="majorHAnsi" w:cs="Arial"/>
                <w:color w:val="000000"/>
              </w:rPr>
              <w:t>Nr domu, nr lokalu:</w:t>
            </w:r>
          </w:p>
        </w:tc>
        <w:tc>
          <w:tcPr>
            <w:tcW w:w="6237" w:type="dxa"/>
            <w:vAlign w:val="center"/>
          </w:tcPr>
          <w:p w14:paraId="0EDD1707"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p>
        </w:tc>
      </w:tr>
      <w:tr w:rsidR="00426DAB" w:rsidRPr="006070CC" w14:paraId="7A9F415E" w14:textId="77777777" w:rsidTr="00F334C8">
        <w:trPr>
          <w:trHeight w:val="340"/>
          <w:jc w:val="center"/>
        </w:trPr>
        <w:tc>
          <w:tcPr>
            <w:tcW w:w="2830" w:type="dxa"/>
            <w:vAlign w:val="center"/>
          </w:tcPr>
          <w:p w14:paraId="079A2671"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r w:rsidRPr="006070CC">
              <w:rPr>
                <w:rFonts w:asciiTheme="majorHAnsi" w:hAnsiTheme="majorHAnsi" w:cs="Arial"/>
                <w:color w:val="000000"/>
              </w:rPr>
              <w:t>NIP:</w:t>
            </w:r>
          </w:p>
        </w:tc>
        <w:tc>
          <w:tcPr>
            <w:tcW w:w="6237" w:type="dxa"/>
            <w:vAlign w:val="center"/>
          </w:tcPr>
          <w:p w14:paraId="3FC16DD4"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p>
        </w:tc>
      </w:tr>
      <w:tr w:rsidR="00426DAB" w:rsidRPr="006070CC" w14:paraId="0F4C1481" w14:textId="77777777" w:rsidTr="00F334C8">
        <w:trPr>
          <w:trHeight w:val="340"/>
          <w:jc w:val="center"/>
        </w:trPr>
        <w:tc>
          <w:tcPr>
            <w:tcW w:w="2830" w:type="dxa"/>
            <w:vAlign w:val="center"/>
          </w:tcPr>
          <w:p w14:paraId="4A9BADCE"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r w:rsidRPr="006070CC">
              <w:rPr>
                <w:rFonts w:asciiTheme="majorHAnsi" w:hAnsiTheme="majorHAnsi" w:cs="Arial"/>
                <w:color w:val="000000"/>
              </w:rPr>
              <w:t>REGON:</w:t>
            </w:r>
          </w:p>
        </w:tc>
        <w:tc>
          <w:tcPr>
            <w:tcW w:w="6237" w:type="dxa"/>
            <w:vAlign w:val="center"/>
          </w:tcPr>
          <w:p w14:paraId="51679F03"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p>
        </w:tc>
      </w:tr>
      <w:tr w:rsidR="00426DAB" w:rsidRPr="006070CC" w14:paraId="217497C5" w14:textId="77777777" w:rsidTr="00F334C8">
        <w:trPr>
          <w:trHeight w:val="340"/>
          <w:jc w:val="center"/>
        </w:trPr>
        <w:tc>
          <w:tcPr>
            <w:tcW w:w="2830" w:type="dxa"/>
            <w:vAlign w:val="center"/>
          </w:tcPr>
          <w:p w14:paraId="74BB473E"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proofErr w:type="gramStart"/>
            <w:r w:rsidRPr="006070CC">
              <w:rPr>
                <w:rFonts w:asciiTheme="majorHAnsi" w:hAnsiTheme="majorHAnsi" w:cs="Arial"/>
                <w:color w:val="000000"/>
              </w:rPr>
              <w:t>e-mail</w:t>
            </w:r>
            <w:proofErr w:type="gramEnd"/>
            <w:r w:rsidRPr="006070CC">
              <w:rPr>
                <w:rFonts w:asciiTheme="majorHAnsi" w:hAnsiTheme="majorHAnsi" w:cs="Arial"/>
                <w:color w:val="000000"/>
              </w:rPr>
              <w:t xml:space="preserve"> do kontaktu:</w:t>
            </w:r>
          </w:p>
        </w:tc>
        <w:tc>
          <w:tcPr>
            <w:tcW w:w="6237" w:type="dxa"/>
            <w:vAlign w:val="center"/>
          </w:tcPr>
          <w:p w14:paraId="4FA90012"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p>
        </w:tc>
      </w:tr>
      <w:tr w:rsidR="00426DAB" w:rsidRPr="006070CC" w14:paraId="40626051" w14:textId="77777777" w:rsidTr="00F334C8">
        <w:trPr>
          <w:trHeight w:val="340"/>
          <w:jc w:val="center"/>
        </w:trPr>
        <w:tc>
          <w:tcPr>
            <w:tcW w:w="2830" w:type="dxa"/>
            <w:vAlign w:val="center"/>
          </w:tcPr>
          <w:p w14:paraId="10EF2341" w14:textId="77777777" w:rsidR="00426DAB" w:rsidRPr="006070CC" w:rsidRDefault="00426DAB" w:rsidP="009D0197">
            <w:pPr>
              <w:autoSpaceDE w:val="0"/>
              <w:autoSpaceDN w:val="0"/>
              <w:adjustRightInd w:val="0"/>
              <w:spacing w:after="0" w:line="240" w:lineRule="auto"/>
              <w:jc w:val="both"/>
              <w:rPr>
                <w:rFonts w:asciiTheme="majorHAnsi" w:hAnsiTheme="majorHAnsi" w:cs="Arial"/>
                <w:color w:val="000000"/>
              </w:rPr>
            </w:pPr>
            <w:r w:rsidRPr="006070CC">
              <w:rPr>
                <w:rFonts w:asciiTheme="majorHAnsi" w:hAnsiTheme="majorHAnsi" w:cs="Arial"/>
                <w:color w:val="000000"/>
              </w:rPr>
              <w:t>Telefon do kontaktu:</w:t>
            </w:r>
          </w:p>
        </w:tc>
        <w:tc>
          <w:tcPr>
            <w:tcW w:w="6237" w:type="dxa"/>
            <w:vAlign w:val="center"/>
          </w:tcPr>
          <w:p w14:paraId="4128416A"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p>
        </w:tc>
      </w:tr>
    </w:tbl>
    <w:p w14:paraId="1915D0FB"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p>
    <w:p w14:paraId="74FEE095"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0"/>
      </w:tblGrid>
      <w:tr w:rsidR="00426DAB" w:rsidRPr="006070CC" w14:paraId="52AD36A5" w14:textId="77777777" w:rsidTr="00F334C8">
        <w:trPr>
          <w:trHeight w:val="666"/>
          <w:jc w:val="center"/>
        </w:trPr>
        <w:tc>
          <w:tcPr>
            <w:tcW w:w="2830" w:type="dxa"/>
            <w:vAlign w:val="center"/>
          </w:tcPr>
          <w:p w14:paraId="70FAA531" w14:textId="1D242B04" w:rsidR="00426DAB" w:rsidRPr="006070CC" w:rsidRDefault="00426DAB" w:rsidP="008E2538">
            <w:pPr>
              <w:autoSpaceDE w:val="0"/>
              <w:autoSpaceDN w:val="0"/>
              <w:adjustRightInd w:val="0"/>
              <w:spacing w:after="0" w:line="240" w:lineRule="auto"/>
              <w:rPr>
                <w:rFonts w:asciiTheme="majorHAnsi" w:hAnsiTheme="majorHAnsi" w:cs="Arial"/>
                <w:b/>
                <w:bCs/>
                <w:color w:val="000000"/>
              </w:rPr>
            </w:pPr>
            <w:r w:rsidRPr="006070CC">
              <w:rPr>
                <w:rFonts w:asciiTheme="majorHAnsi" w:hAnsiTheme="majorHAnsi" w:cs="Arial"/>
                <w:b/>
                <w:bCs/>
                <w:color w:val="000000"/>
              </w:rPr>
              <w:t xml:space="preserve">Proponowana cena </w:t>
            </w:r>
            <w:r w:rsidR="00780148" w:rsidRPr="006070CC">
              <w:rPr>
                <w:rFonts w:asciiTheme="majorHAnsi" w:hAnsiTheme="majorHAnsi" w:cs="Arial"/>
                <w:b/>
                <w:bCs/>
                <w:color w:val="000000"/>
              </w:rPr>
              <w:t>netto</w:t>
            </w:r>
            <w:r w:rsidRPr="006070CC">
              <w:rPr>
                <w:rFonts w:asciiTheme="majorHAnsi" w:hAnsiTheme="majorHAnsi" w:cs="Arial"/>
                <w:b/>
                <w:bCs/>
                <w:color w:val="000000"/>
              </w:rPr>
              <w:t xml:space="preserve"> w PLN za </w:t>
            </w:r>
            <w:r w:rsidR="008E2538">
              <w:rPr>
                <w:rFonts w:asciiTheme="majorHAnsi" w:hAnsiTheme="majorHAnsi" w:cs="Arial"/>
                <w:b/>
                <w:bCs/>
                <w:color w:val="000000"/>
              </w:rPr>
              <w:t>1 godzinę pracy doradczej</w:t>
            </w:r>
            <w:r w:rsidRPr="006070CC">
              <w:rPr>
                <w:rFonts w:asciiTheme="majorHAnsi" w:hAnsiTheme="majorHAnsi" w:cs="Arial"/>
                <w:b/>
                <w:bCs/>
                <w:color w:val="000000"/>
              </w:rPr>
              <w:t xml:space="preserve"> </w:t>
            </w:r>
          </w:p>
        </w:tc>
        <w:tc>
          <w:tcPr>
            <w:tcW w:w="6232" w:type="dxa"/>
            <w:vAlign w:val="center"/>
          </w:tcPr>
          <w:p w14:paraId="5AA04CC0"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p>
        </w:tc>
      </w:tr>
      <w:tr w:rsidR="002900B1" w:rsidRPr="006070CC" w14:paraId="21E5B02B" w14:textId="77777777" w:rsidTr="007874D6">
        <w:trPr>
          <w:trHeight w:val="361"/>
          <w:jc w:val="center"/>
        </w:trPr>
        <w:tc>
          <w:tcPr>
            <w:tcW w:w="2830" w:type="dxa"/>
            <w:vAlign w:val="center"/>
          </w:tcPr>
          <w:p w14:paraId="5A162A10" w14:textId="77777777" w:rsidR="002900B1" w:rsidRPr="006070CC" w:rsidRDefault="002900B1" w:rsidP="009D0197">
            <w:pPr>
              <w:autoSpaceDE w:val="0"/>
              <w:autoSpaceDN w:val="0"/>
              <w:adjustRightInd w:val="0"/>
              <w:spacing w:after="0" w:line="240" w:lineRule="auto"/>
              <w:rPr>
                <w:rFonts w:asciiTheme="majorHAnsi" w:hAnsiTheme="majorHAnsi" w:cs="Arial"/>
                <w:b/>
                <w:bCs/>
                <w:color w:val="000000"/>
              </w:rPr>
            </w:pPr>
            <w:r w:rsidRPr="006070CC">
              <w:rPr>
                <w:rFonts w:asciiTheme="majorHAnsi" w:hAnsiTheme="majorHAnsi" w:cs="Arial"/>
                <w:b/>
                <w:bCs/>
                <w:color w:val="000000"/>
              </w:rPr>
              <w:t xml:space="preserve">Słownie: </w:t>
            </w:r>
          </w:p>
        </w:tc>
        <w:tc>
          <w:tcPr>
            <w:tcW w:w="6232" w:type="dxa"/>
            <w:vAlign w:val="center"/>
          </w:tcPr>
          <w:p w14:paraId="1F5884A7" w14:textId="77777777" w:rsidR="002900B1" w:rsidRPr="006070CC" w:rsidRDefault="002900B1" w:rsidP="009D0197">
            <w:pPr>
              <w:autoSpaceDE w:val="0"/>
              <w:autoSpaceDN w:val="0"/>
              <w:adjustRightInd w:val="0"/>
              <w:spacing w:after="0" w:line="240" w:lineRule="auto"/>
              <w:jc w:val="both"/>
              <w:rPr>
                <w:rFonts w:asciiTheme="majorHAnsi" w:hAnsiTheme="majorHAnsi" w:cs="Arial"/>
                <w:b/>
                <w:bCs/>
                <w:color w:val="000000"/>
              </w:rPr>
            </w:pPr>
          </w:p>
        </w:tc>
      </w:tr>
      <w:tr w:rsidR="00780148" w:rsidRPr="006070CC" w14:paraId="0D41FFCD" w14:textId="77777777" w:rsidTr="00F334C8">
        <w:trPr>
          <w:trHeight w:val="666"/>
          <w:jc w:val="center"/>
        </w:trPr>
        <w:tc>
          <w:tcPr>
            <w:tcW w:w="2830" w:type="dxa"/>
            <w:vAlign w:val="center"/>
          </w:tcPr>
          <w:p w14:paraId="03A42FA0" w14:textId="605D23AC" w:rsidR="00780148" w:rsidRPr="006070CC" w:rsidRDefault="00780148" w:rsidP="009D0197">
            <w:pPr>
              <w:autoSpaceDE w:val="0"/>
              <w:autoSpaceDN w:val="0"/>
              <w:adjustRightInd w:val="0"/>
              <w:spacing w:after="0" w:line="240" w:lineRule="auto"/>
              <w:rPr>
                <w:rFonts w:asciiTheme="majorHAnsi" w:hAnsiTheme="majorHAnsi" w:cs="Arial"/>
                <w:b/>
                <w:bCs/>
                <w:color w:val="000000"/>
              </w:rPr>
            </w:pPr>
            <w:r w:rsidRPr="006070CC">
              <w:rPr>
                <w:rFonts w:asciiTheme="majorHAnsi" w:hAnsiTheme="majorHAnsi" w:cs="Arial"/>
                <w:b/>
                <w:bCs/>
                <w:color w:val="000000"/>
              </w:rPr>
              <w:t xml:space="preserve">Proponowana cena brutto w PLN za </w:t>
            </w:r>
            <w:r w:rsidR="008E2538">
              <w:rPr>
                <w:rFonts w:asciiTheme="majorHAnsi" w:hAnsiTheme="majorHAnsi" w:cs="Arial"/>
                <w:b/>
                <w:bCs/>
                <w:color w:val="000000"/>
              </w:rPr>
              <w:t>1 godzinę pracy doradczej</w:t>
            </w:r>
          </w:p>
        </w:tc>
        <w:tc>
          <w:tcPr>
            <w:tcW w:w="6232" w:type="dxa"/>
            <w:vAlign w:val="center"/>
          </w:tcPr>
          <w:p w14:paraId="4CC3C3F9" w14:textId="77777777" w:rsidR="00780148" w:rsidRPr="006070CC" w:rsidRDefault="00780148" w:rsidP="009D0197">
            <w:pPr>
              <w:autoSpaceDE w:val="0"/>
              <w:autoSpaceDN w:val="0"/>
              <w:adjustRightInd w:val="0"/>
              <w:spacing w:after="0" w:line="240" w:lineRule="auto"/>
              <w:jc w:val="both"/>
              <w:rPr>
                <w:rFonts w:asciiTheme="majorHAnsi" w:hAnsiTheme="majorHAnsi" w:cs="Arial"/>
                <w:b/>
                <w:bCs/>
                <w:color w:val="000000"/>
              </w:rPr>
            </w:pPr>
          </w:p>
        </w:tc>
      </w:tr>
      <w:tr w:rsidR="002900B1" w:rsidRPr="006070CC" w14:paraId="09285E08" w14:textId="77777777" w:rsidTr="007874D6">
        <w:trPr>
          <w:trHeight w:val="435"/>
          <w:jc w:val="center"/>
        </w:trPr>
        <w:tc>
          <w:tcPr>
            <w:tcW w:w="2830" w:type="dxa"/>
            <w:vAlign w:val="center"/>
          </w:tcPr>
          <w:p w14:paraId="37FF14DE" w14:textId="77777777" w:rsidR="002900B1" w:rsidRPr="006070CC" w:rsidRDefault="002900B1" w:rsidP="009D0197">
            <w:pPr>
              <w:autoSpaceDE w:val="0"/>
              <w:autoSpaceDN w:val="0"/>
              <w:adjustRightInd w:val="0"/>
              <w:spacing w:after="0" w:line="240" w:lineRule="auto"/>
              <w:rPr>
                <w:rFonts w:asciiTheme="majorHAnsi" w:hAnsiTheme="majorHAnsi" w:cs="Arial"/>
                <w:b/>
                <w:bCs/>
                <w:color w:val="000000"/>
              </w:rPr>
            </w:pPr>
            <w:r w:rsidRPr="006070CC">
              <w:rPr>
                <w:rFonts w:asciiTheme="majorHAnsi" w:hAnsiTheme="majorHAnsi" w:cs="Arial"/>
                <w:b/>
                <w:bCs/>
                <w:color w:val="000000"/>
              </w:rPr>
              <w:t>Słownie:</w:t>
            </w:r>
          </w:p>
        </w:tc>
        <w:tc>
          <w:tcPr>
            <w:tcW w:w="6232" w:type="dxa"/>
            <w:vAlign w:val="center"/>
          </w:tcPr>
          <w:p w14:paraId="4FD067BB" w14:textId="77777777" w:rsidR="002900B1" w:rsidRPr="006070CC" w:rsidRDefault="002900B1" w:rsidP="009D0197">
            <w:pPr>
              <w:autoSpaceDE w:val="0"/>
              <w:autoSpaceDN w:val="0"/>
              <w:adjustRightInd w:val="0"/>
              <w:spacing w:after="0" w:line="240" w:lineRule="auto"/>
              <w:jc w:val="both"/>
              <w:rPr>
                <w:rFonts w:asciiTheme="majorHAnsi" w:hAnsiTheme="majorHAnsi" w:cs="Arial"/>
                <w:b/>
                <w:bCs/>
                <w:color w:val="000000"/>
              </w:rPr>
            </w:pPr>
          </w:p>
        </w:tc>
      </w:tr>
      <w:tr w:rsidR="00426DAB" w:rsidRPr="006070CC" w14:paraId="372FE5BB" w14:textId="77777777" w:rsidTr="00F334C8">
        <w:trPr>
          <w:trHeight w:val="460"/>
          <w:jc w:val="center"/>
        </w:trPr>
        <w:tc>
          <w:tcPr>
            <w:tcW w:w="2830" w:type="dxa"/>
            <w:vAlign w:val="center"/>
          </w:tcPr>
          <w:p w14:paraId="6CAC1E5D" w14:textId="77777777" w:rsidR="00426DAB" w:rsidRPr="006070CC" w:rsidRDefault="00426DAB" w:rsidP="009D0197">
            <w:pPr>
              <w:autoSpaceDE w:val="0"/>
              <w:autoSpaceDN w:val="0"/>
              <w:adjustRightInd w:val="0"/>
              <w:spacing w:after="0" w:line="240" w:lineRule="auto"/>
              <w:rPr>
                <w:rFonts w:asciiTheme="majorHAnsi" w:hAnsiTheme="majorHAnsi" w:cs="Arial"/>
                <w:b/>
                <w:bCs/>
                <w:color w:val="000000"/>
              </w:rPr>
            </w:pPr>
            <w:r w:rsidRPr="006070CC">
              <w:rPr>
                <w:rFonts w:asciiTheme="majorHAnsi" w:hAnsiTheme="majorHAnsi" w:cs="Arial"/>
                <w:b/>
                <w:bCs/>
                <w:color w:val="000000"/>
              </w:rPr>
              <w:t>Liczba lat doświadczenia (zgodnie z załączonymi do oferty dokumentami)</w:t>
            </w:r>
          </w:p>
        </w:tc>
        <w:tc>
          <w:tcPr>
            <w:tcW w:w="6232" w:type="dxa"/>
            <w:vAlign w:val="center"/>
          </w:tcPr>
          <w:p w14:paraId="2215BE3D" w14:textId="77777777" w:rsidR="00426DAB" w:rsidRPr="006070CC" w:rsidRDefault="00426DAB" w:rsidP="009D0197">
            <w:pPr>
              <w:autoSpaceDE w:val="0"/>
              <w:autoSpaceDN w:val="0"/>
              <w:adjustRightInd w:val="0"/>
              <w:spacing w:after="0" w:line="240" w:lineRule="auto"/>
              <w:jc w:val="both"/>
              <w:rPr>
                <w:rFonts w:asciiTheme="majorHAnsi" w:hAnsiTheme="majorHAnsi" w:cs="Arial"/>
                <w:b/>
                <w:bCs/>
                <w:color w:val="000000"/>
              </w:rPr>
            </w:pPr>
          </w:p>
        </w:tc>
      </w:tr>
    </w:tbl>
    <w:p w14:paraId="438CF9EB" w14:textId="77777777" w:rsidR="00CA51D2" w:rsidRPr="006070CC" w:rsidRDefault="00CA51D2" w:rsidP="009D0197">
      <w:pPr>
        <w:autoSpaceDE w:val="0"/>
        <w:autoSpaceDN w:val="0"/>
        <w:adjustRightInd w:val="0"/>
        <w:spacing w:after="0" w:line="240" w:lineRule="auto"/>
        <w:jc w:val="both"/>
        <w:rPr>
          <w:rFonts w:asciiTheme="majorHAnsi" w:hAnsiTheme="majorHAnsi" w:cs="Arial"/>
          <w:b/>
          <w:bCs/>
          <w:color w:val="000000"/>
        </w:rPr>
      </w:pPr>
    </w:p>
    <w:p w14:paraId="125C950D" w14:textId="77777777" w:rsidR="00426DAB" w:rsidRPr="006070CC" w:rsidRDefault="00CA51D2" w:rsidP="009D0197">
      <w:pPr>
        <w:autoSpaceDE w:val="0"/>
        <w:autoSpaceDN w:val="0"/>
        <w:adjustRightInd w:val="0"/>
        <w:spacing w:after="0" w:line="240" w:lineRule="auto"/>
        <w:jc w:val="both"/>
        <w:rPr>
          <w:rFonts w:asciiTheme="majorHAnsi" w:hAnsiTheme="majorHAnsi" w:cs="Arial"/>
          <w:b/>
          <w:bCs/>
          <w:color w:val="000000"/>
        </w:rPr>
      </w:pPr>
      <w:r w:rsidRPr="006070CC">
        <w:rPr>
          <w:rFonts w:asciiTheme="majorHAnsi" w:hAnsiTheme="majorHAnsi" w:cs="Arial"/>
          <w:b/>
          <w:bCs/>
          <w:color w:val="000000"/>
        </w:rPr>
        <w:br w:type="page"/>
      </w:r>
      <w:r w:rsidR="00426DAB" w:rsidRPr="006070CC">
        <w:rPr>
          <w:rFonts w:asciiTheme="majorHAnsi" w:hAnsiTheme="majorHAnsi" w:cs="Arial"/>
          <w:b/>
          <w:bCs/>
          <w:color w:val="000000"/>
        </w:rPr>
        <w:lastRenderedPageBreak/>
        <w:t>O</w:t>
      </w:r>
      <w:r w:rsidR="00426DAB" w:rsidRPr="006070CC">
        <w:rPr>
          <w:rFonts w:asciiTheme="majorHAnsi" w:hAnsiTheme="majorHAnsi" w:cs="Arial,Bold"/>
          <w:b/>
          <w:bCs/>
          <w:color w:val="000000"/>
        </w:rPr>
        <w:t>ś</w:t>
      </w:r>
      <w:r w:rsidR="00426DAB" w:rsidRPr="006070CC">
        <w:rPr>
          <w:rFonts w:asciiTheme="majorHAnsi" w:hAnsiTheme="majorHAnsi" w:cs="Arial"/>
          <w:b/>
          <w:bCs/>
          <w:color w:val="000000"/>
        </w:rPr>
        <w:t>wiadczenia oferenta:</w:t>
      </w:r>
    </w:p>
    <w:p w14:paraId="0A4FB1A1" w14:textId="1D2AE627" w:rsidR="00353D23" w:rsidRDefault="00426DAB" w:rsidP="00410B65">
      <w:pPr>
        <w:autoSpaceDE w:val="0"/>
        <w:autoSpaceDN w:val="0"/>
        <w:adjustRightInd w:val="0"/>
        <w:spacing w:after="0" w:line="240" w:lineRule="auto"/>
        <w:jc w:val="both"/>
        <w:rPr>
          <w:rFonts w:asciiTheme="majorHAnsi" w:hAnsiTheme="majorHAnsi"/>
          <w:bCs/>
        </w:rPr>
      </w:pPr>
      <w:r w:rsidRPr="006070CC">
        <w:rPr>
          <w:rFonts w:asciiTheme="majorHAnsi" w:hAnsiTheme="majorHAnsi"/>
        </w:rPr>
        <w:t xml:space="preserve">Składając ofertę dotyczącą wyboru </w:t>
      </w:r>
      <w:r w:rsidR="00410B65" w:rsidRPr="00410B65">
        <w:rPr>
          <w:rFonts w:asciiTheme="majorHAnsi" w:hAnsiTheme="majorHAnsi"/>
          <w:bCs/>
        </w:rPr>
        <w:t>ekspertów ds. innowacji w obszarze kształcenia ustawicznego osób dorosłych w ramach projektu „Inkubacja innowacji społecznych w obszarze kształcenia ustawicznego osób dorosłych”, realizowanego w ramach działania 4.1 Programu Operacyjnego Wiedza Edukacja Rozwój</w:t>
      </w:r>
    </w:p>
    <w:p w14:paraId="05E2B765" w14:textId="77777777" w:rsidR="00410B65" w:rsidRPr="006070CC" w:rsidRDefault="00410B65" w:rsidP="00410B65">
      <w:pPr>
        <w:autoSpaceDE w:val="0"/>
        <w:autoSpaceDN w:val="0"/>
        <w:adjustRightInd w:val="0"/>
        <w:spacing w:after="0" w:line="240" w:lineRule="auto"/>
        <w:jc w:val="both"/>
        <w:rPr>
          <w:rFonts w:asciiTheme="majorHAnsi" w:hAnsiTheme="majorHAnsi" w:cs="Arial"/>
          <w:bCs/>
          <w:color w:val="000000"/>
        </w:rPr>
      </w:pPr>
    </w:p>
    <w:p w14:paraId="2E5E12CE" w14:textId="77777777" w:rsidR="00426DAB" w:rsidRPr="006070CC" w:rsidRDefault="00426DAB" w:rsidP="009D0197">
      <w:pPr>
        <w:autoSpaceDE w:val="0"/>
        <w:autoSpaceDN w:val="0"/>
        <w:adjustRightInd w:val="0"/>
        <w:spacing w:after="0" w:line="240" w:lineRule="auto"/>
        <w:jc w:val="both"/>
        <w:rPr>
          <w:rFonts w:asciiTheme="majorHAnsi" w:hAnsiTheme="majorHAnsi" w:cs="Arial"/>
          <w:bCs/>
          <w:color w:val="000000"/>
        </w:rPr>
      </w:pPr>
      <w:r w:rsidRPr="006070CC">
        <w:rPr>
          <w:rFonts w:asciiTheme="majorHAnsi" w:hAnsiTheme="majorHAnsi" w:cs="Arial"/>
          <w:bCs/>
          <w:color w:val="000000"/>
        </w:rPr>
        <w:t>Oświadczam, że zobowiązuje się zrealizować przedmiot zamówienia zgod</w:t>
      </w:r>
      <w:r w:rsidR="00002CF2" w:rsidRPr="006070CC">
        <w:rPr>
          <w:rFonts w:asciiTheme="majorHAnsi" w:hAnsiTheme="majorHAnsi" w:cs="Arial"/>
          <w:bCs/>
          <w:color w:val="000000"/>
        </w:rPr>
        <w:t>nie z wymaganiami określonymi w </w:t>
      </w:r>
      <w:r w:rsidRPr="006070CC">
        <w:rPr>
          <w:rFonts w:asciiTheme="majorHAnsi" w:hAnsiTheme="majorHAnsi" w:cs="Arial"/>
          <w:bCs/>
          <w:color w:val="000000"/>
        </w:rPr>
        <w:t>zapytaniu ofertowym, nie wnoszę do niej zastrzeżeń oraz zobowiązuję się zrealizować przedmiot zamówienia zgodnie ze złożoną ofertą.</w:t>
      </w:r>
    </w:p>
    <w:p w14:paraId="6A042DD8" w14:textId="3E710A76" w:rsidR="0001147C" w:rsidRPr="006070CC" w:rsidRDefault="0001147C" w:rsidP="00810349">
      <w:pPr>
        <w:pStyle w:val="Akapitzlist"/>
        <w:numPr>
          <w:ilvl w:val="0"/>
          <w:numId w:val="8"/>
        </w:numPr>
        <w:autoSpaceDE w:val="0"/>
        <w:autoSpaceDN w:val="0"/>
        <w:adjustRightInd w:val="0"/>
        <w:spacing w:after="0" w:line="240" w:lineRule="auto"/>
        <w:rPr>
          <w:rFonts w:asciiTheme="majorHAnsi" w:hAnsiTheme="majorHAnsi" w:cs="Arial"/>
          <w:bCs/>
          <w:color w:val="000000"/>
        </w:rPr>
      </w:pPr>
      <w:r w:rsidRPr="006070CC">
        <w:rPr>
          <w:rFonts w:asciiTheme="majorHAnsi" w:hAnsiTheme="majorHAnsi" w:cs="Arial"/>
          <w:bCs/>
          <w:color w:val="000000"/>
        </w:rPr>
        <w:t xml:space="preserve">Cena za jedną </w:t>
      </w:r>
      <w:r w:rsidR="008E2538">
        <w:rPr>
          <w:rFonts w:asciiTheme="majorHAnsi" w:hAnsiTheme="majorHAnsi" w:cs="Arial"/>
          <w:bCs/>
          <w:color w:val="000000"/>
        </w:rPr>
        <w:t>godzinę doradczą</w:t>
      </w:r>
      <w:r w:rsidRPr="006070CC">
        <w:rPr>
          <w:rFonts w:asciiTheme="majorHAnsi" w:hAnsiTheme="majorHAnsi" w:cs="Arial"/>
          <w:bCs/>
          <w:color w:val="000000"/>
        </w:rPr>
        <w:t xml:space="preserve"> brutto jest ceną uwzględniającą w przypadku osoby fizycznej </w:t>
      </w:r>
      <w:proofErr w:type="gramStart"/>
      <w:r w:rsidRPr="006070CC">
        <w:rPr>
          <w:rFonts w:asciiTheme="majorHAnsi" w:hAnsiTheme="majorHAnsi" w:cs="Arial"/>
          <w:bCs/>
          <w:color w:val="000000"/>
        </w:rPr>
        <w:t>nie prowadzącej</w:t>
      </w:r>
      <w:proofErr w:type="gramEnd"/>
      <w:r w:rsidRPr="006070CC">
        <w:rPr>
          <w:rFonts w:asciiTheme="majorHAnsi" w:hAnsiTheme="majorHAnsi" w:cs="Arial"/>
          <w:bCs/>
          <w:color w:val="000000"/>
        </w:rPr>
        <w:t xml:space="preserve"> działalności gospodarczej wszystkie daniny p</w:t>
      </w:r>
      <w:r w:rsidR="007874D6" w:rsidRPr="006070CC">
        <w:rPr>
          <w:rFonts w:asciiTheme="majorHAnsi" w:hAnsiTheme="majorHAnsi" w:cs="Arial"/>
          <w:bCs/>
          <w:color w:val="000000"/>
        </w:rPr>
        <w:t>ublicznoprawne (ZUS, podatki) w </w:t>
      </w:r>
      <w:r w:rsidRPr="006070CC">
        <w:rPr>
          <w:rFonts w:asciiTheme="majorHAnsi" w:hAnsiTheme="majorHAnsi" w:cs="Arial"/>
          <w:bCs/>
          <w:color w:val="000000"/>
        </w:rPr>
        <w:t>przypadku osoby prowadzącej działalność gospodarczą również podatek VAT.</w:t>
      </w:r>
    </w:p>
    <w:p w14:paraId="3D5F9C79" w14:textId="77777777" w:rsidR="00426DAB" w:rsidRPr="006070CC" w:rsidRDefault="00426DAB" w:rsidP="00810349">
      <w:pPr>
        <w:pStyle w:val="Akapitzlist"/>
        <w:numPr>
          <w:ilvl w:val="0"/>
          <w:numId w:val="8"/>
        </w:numPr>
        <w:autoSpaceDE w:val="0"/>
        <w:autoSpaceDN w:val="0"/>
        <w:adjustRightInd w:val="0"/>
        <w:spacing w:after="0" w:line="240" w:lineRule="auto"/>
        <w:rPr>
          <w:rFonts w:asciiTheme="majorHAnsi" w:hAnsiTheme="majorHAnsi" w:cs="Arial"/>
          <w:bCs/>
          <w:color w:val="000000"/>
        </w:rPr>
      </w:pPr>
      <w:r w:rsidRPr="006070CC">
        <w:rPr>
          <w:rFonts w:asciiTheme="majorHAnsi" w:hAnsiTheme="majorHAnsi" w:cs="Arial"/>
          <w:bCs/>
          <w:color w:val="000000"/>
        </w:rPr>
        <w:t>Oświadczam, że zapoznałem/</w:t>
      </w:r>
      <w:proofErr w:type="spellStart"/>
      <w:r w:rsidRPr="006070CC">
        <w:rPr>
          <w:rFonts w:asciiTheme="majorHAnsi" w:hAnsiTheme="majorHAnsi" w:cs="Arial"/>
          <w:bCs/>
          <w:color w:val="000000"/>
        </w:rPr>
        <w:t>am</w:t>
      </w:r>
      <w:proofErr w:type="spellEnd"/>
      <w:r w:rsidRPr="006070CC">
        <w:rPr>
          <w:rFonts w:asciiTheme="majorHAnsi" w:hAnsiTheme="majorHAnsi" w:cs="Arial"/>
          <w:bCs/>
          <w:color w:val="000000"/>
        </w:rPr>
        <w:t xml:space="preserve"> się z opisem przedmiotu zamówienia i wymogami Zamawiającego i nie wnoszę do nich żadnych zastrzeżeń.</w:t>
      </w:r>
    </w:p>
    <w:p w14:paraId="1802A21B" w14:textId="77777777" w:rsidR="00426DAB" w:rsidRPr="006070CC" w:rsidRDefault="00426DAB" w:rsidP="00810349">
      <w:pPr>
        <w:pStyle w:val="Akapitzlist"/>
        <w:numPr>
          <w:ilvl w:val="0"/>
          <w:numId w:val="8"/>
        </w:numPr>
        <w:autoSpaceDE w:val="0"/>
        <w:autoSpaceDN w:val="0"/>
        <w:adjustRightInd w:val="0"/>
        <w:spacing w:after="0" w:line="240" w:lineRule="auto"/>
        <w:rPr>
          <w:rFonts w:asciiTheme="majorHAnsi" w:hAnsiTheme="majorHAnsi" w:cs="Arial"/>
          <w:bCs/>
          <w:color w:val="000000"/>
        </w:rPr>
      </w:pPr>
      <w:r w:rsidRPr="006070CC">
        <w:rPr>
          <w:rFonts w:asciiTheme="majorHAnsi" w:hAnsiTheme="majorHAnsi" w:cs="Arial"/>
          <w:bCs/>
          <w:color w:val="000000"/>
        </w:rPr>
        <w:t>Oświadczam, że spełniam wszystkie wymagania postawione przez Zamaw</w:t>
      </w:r>
      <w:r w:rsidR="005933CE" w:rsidRPr="006070CC">
        <w:rPr>
          <w:rFonts w:asciiTheme="majorHAnsi" w:hAnsiTheme="majorHAnsi" w:cs="Arial"/>
          <w:bCs/>
          <w:color w:val="000000"/>
        </w:rPr>
        <w:t>iającego w niniejszym Zapytaniu tj.</w:t>
      </w:r>
    </w:p>
    <w:p w14:paraId="3811989C" w14:textId="77777777" w:rsidR="005933CE" w:rsidRPr="006070CC" w:rsidRDefault="005933CE" w:rsidP="00810349">
      <w:pPr>
        <w:pStyle w:val="Akapitzlist"/>
        <w:numPr>
          <w:ilvl w:val="0"/>
          <w:numId w:val="14"/>
        </w:numPr>
        <w:autoSpaceDE w:val="0"/>
        <w:autoSpaceDN w:val="0"/>
        <w:adjustRightInd w:val="0"/>
        <w:spacing w:after="0" w:line="240" w:lineRule="auto"/>
        <w:rPr>
          <w:rFonts w:asciiTheme="majorHAnsi" w:hAnsiTheme="majorHAnsi" w:cs="Arial"/>
          <w:bCs/>
          <w:color w:val="000000"/>
        </w:rPr>
      </w:pPr>
      <w:proofErr w:type="gramStart"/>
      <w:r w:rsidRPr="006070CC">
        <w:rPr>
          <w:rFonts w:asciiTheme="majorHAnsi" w:hAnsiTheme="majorHAnsi" w:cs="Arial"/>
          <w:bCs/>
          <w:color w:val="000000"/>
        </w:rPr>
        <w:t>posiadam</w:t>
      </w:r>
      <w:proofErr w:type="gramEnd"/>
      <w:r w:rsidRPr="006070CC">
        <w:rPr>
          <w:rFonts w:asciiTheme="majorHAnsi" w:hAnsiTheme="majorHAnsi" w:cs="Arial"/>
          <w:bCs/>
          <w:color w:val="000000"/>
        </w:rPr>
        <w:t xml:space="preserve"> minimum wykształcenie wyższe magisterskie lub równorzędne,</w:t>
      </w:r>
    </w:p>
    <w:p w14:paraId="1618785C" w14:textId="7D9D21A5" w:rsidR="005933CE" w:rsidRPr="006070CC" w:rsidRDefault="005933CE" w:rsidP="00095D6D">
      <w:pPr>
        <w:pStyle w:val="Akapitzlist"/>
        <w:numPr>
          <w:ilvl w:val="0"/>
          <w:numId w:val="14"/>
        </w:numPr>
        <w:autoSpaceDE w:val="0"/>
        <w:autoSpaceDN w:val="0"/>
        <w:adjustRightInd w:val="0"/>
        <w:spacing w:after="0" w:line="240" w:lineRule="auto"/>
        <w:rPr>
          <w:rFonts w:asciiTheme="majorHAnsi" w:hAnsiTheme="majorHAnsi" w:cs="Arial"/>
          <w:bCs/>
          <w:color w:val="000000"/>
        </w:rPr>
      </w:pPr>
      <w:proofErr w:type="gramStart"/>
      <w:r w:rsidRPr="006070CC">
        <w:rPr>
          <w:rFonts w:asciiTheme="majorHAnsi" w:hAnsiTheme="majorHAnsi" w:cs="Arial"/>
          <w:bCs/>
          <w:color w:val="000000"/>
        </w:rPr>
        <w:t>posiadam</w:t>
      </w:r>
      <w:proofErr w:type="gramEnd"/>
      <w:r w:rsidRPr="006070CC">
        <w:rPr>
          <w:rFonts w:asciiTheme="majorHAnsi" w:hAnsiTheme="majorHAnsi" w:cs="Arial"/>
          <w:bCs/>
          <w:color w:val="000000"/>
        </w:rPr>
        <w:t xml:space="preserve"> udokumentowaną wiedzę i min. 3 -</w:t>
      </w:r>
      <w:r w:rsidR="007874D6" w:rsidRPr="006070CC">
        <w:rPr>
          <w:rFonts w:asciiTheme="majorHAnsi" w:hAnsiTheme="majorHAnsi" w:cs="Arial"/>
          <w:bCs/>
          <w:color w:val="000000"/>
        </w:rPr>
        <w:t>letnie doświadczenie zawodowe w </w:t>
      </w:r>
      <w:r w:rsidRPr="006070CC">
        <w:rPr>
          <w:rFonts w:asciiTheme="majorHAnsi" w:hAnsiTheme="majorHAnsi" w:cs="Arial"/>
          <w:bCs/>
          <w:color w:val="000000"/>
        </w:rPr>
        <w:t xml:space="preserve">dziedzinie innowacji w obszarze edukacji osób dorosłych </w:t>
      </w:r>
      <w:r w:rsidR="009544E8" w:rsidRPr="006070CC">
        <w:rPr>
          <w:rFonts w:asciiTheme="majorHAnsi" w:hAnsiTheme="majorHAnsi" w:cs="Arial"/>
          <w:bCs/>
          <w:color w:val="000000"/>
        </w:rPr>
        <w:t>(</w:t>
      </w:r>
      <w:r w:rsidRPr="006070CC">
        <w:rPr>
          <w:rFonts w:asciiTheme="majorHAnsi" w:hAnsiTheme="majorHAnsi" w:cs="Arial"/>
          <w:bCs/>
          <w:color w:val="000000"/>
        </w:rPr>
        <w:t>kształcenia ustawicznego osób dorosłych</w:t>
      </w:r>
      <w:r w:rsidR="009544E8" w:rsidRPr="006070CC">
        <w:rPr>
          <w:rFonts w:asciiTheme="majorHAnsi" w:hAnsiTheme="majorHAnsi" w:cs="Arial"/>
          <w:bCs/>
          <w:color w:val="000000"/>
        </w:rPr>
        <w:t>)</w:t>
      </w:r>
      <w:r w:rsidR="00102BFE" w:rsidRPr="006070CC">
        <w:rPr>
          <w:rFonts w:asciiTheme="majorHAnsi" w:hAnsiTheme="majorHAnsi" w:cs="Arial"/>
          <w:bCs/>
          <w:color w:val="000000"/>
        </w:rPr>
        <w:t xml:space="preserve"> </w:t>
      </w:r>
      <w:r w:rsidR="00095D6D">
        <w:rPr>
          <w:rFonts w:asciiTheme="majorHAnsi" w:hAnsiTheme="majorHAnsi" w:cs="Arial"/>
          <w:bCs/>
          <w:color w:val="000000"/>
        </w:rPr>
        <w:t xml:space="preserve">/ </w:t>
      </w:r>
      <w:r w:rsidR="00095D6D" w:rsidRPr="00095D6D">
        <w:rPr>
          <w:rFonts w:asciiTheme="majorHAnsi" w:hAnsiTheme="majorHAnsi" w:cs="Arial"/>
          <w:bCs/>
          <w:color w:val="000000"/>
        </w:rPr>
        <w:t xml:space="preserve">doświadczenie w tworzeniu strategii dot. projektów innowacyjnych </w:t>
      </w:r>
      <w:ins w:id="31" w:author="Agnieszka Ciszewska" w:date="2017-04-06T16:18:00Z">
        <w:r w:rsidR="00CB3D99" w:rsidRPr="00CB3D99">
          <w:rPr>
            <w:rFonts w:asciiTheme="majorHAnsi" w:hAnsiTheme="majorHAnsi" w:cs="Arial"/>
            <w:bCs/>
            <w:color w:val="000000"/>
          </w:rPr>
          <w:t xml:space="preserve">w obszarze edukacji osób dorosłych (kształcenia ustawicznego osób dorosłych) </w:t>
        </w:r>
      </w:ins>
      <w:r w:rsidR="00102BFE" w:rsidRPr="006070CC">
        <w:rPr>
          <w:rFonts w:asciiTheme="majorHAnsi" w:hAnsiTheme="majorHAnsi" w:cs="Arial"/>
          <w:bCs/>
          <w:color w:val="000000"/>
        </w:rPr>
        <w:t>(liczone do</w:t>
      </w:r>
      <w:r w:rsidR="00D74F63" w:rsidRPr="006070CC">
        <w:rPr>
          <w:rFonts w:asciiTheme="majorHAnsi" w:hAnsiTheme="majorHAnsi" w:cs="Arial"/>
          <w:bCs/>
          <w:color w:val="000000"/>
        </w:rPr>
        <w:t xml:space="preserve"> dnia złożenia dokumentów)</w:t>
      </w:r>
      <w:r w:rsidRPr="006070CC">
        <w:rPr>
          <w:rFonts w:asciiTheme="majorHAnsi" w:hAnsiTheme="majorHAnsi" w:cs="Arial"/>
          <w:bCs/>
          <w:color w:val="000000"/>
        </w:rPr>
        <w:t>,</w:t>
      </w:r>
    </w:p>
    <w:p w14:paraId="43CE132D" w14:textId="77777777" w:rsidR="00726126" w:rsidRPr="006070CC" w:rsidRDefault="00726126" w:rsidP="00810349">
      <w:pPr>
        <w:pStyle w:val="Default"/>
        <w:numPr>
          <w:ilvl w:val="0"/>
          <w:numId w:val="14"/>
        </w:numPr>
        <w:spacing w:after="27"/>
        <w:rPr>
          <w:rFonts w:asciiTheme="majorHAnsi" w:hAnsiTheme="majorHAnsi"/>
          <w:sz w:val="22"/>
          <w:szCs w:val="22"/>
        </w:rPr>
      </w:pPr>
      <w:proofErr w:type="gramStart"/>
      <w:r w:rsidRPr="006070CC">
        <w:rPr>
          <w:rFonts w:asciiTheme="majorHAnsi" w:hAnsiTheme="majorHAnsi"/>
          <w:sz w:val="22"/>
          <w:szCs w:val="22"/>
        </w:rPr>
        <w:t>posiadam</w:t>
      </w:r>
      <w:proofErr w:type="gramEnd"/>
      <w:r w:rsidRPr="006070CC">
        <w:rPr>
          <w:rFonts w:asciiTheme="majorHAnsi" w:hAnsiTheme="majorHAnsi"/>
          <w:sz w:val="22"/>
          <w:szCs w:val="22"/>
        </w:rPr>
        <w:t xml:space="preserve"> umiejętności techniczne wymagane przy realizacji usługi wsparcia – biegła obsługa komputera,</w:t>
      </w:r>
    </w:p>
    <w:p w14:paraId="53C27033" w14:textId="77777777" w:rsidR="005933CE" w:rsidRPr="006070CC" w:rsidRDefault="005933CE" w:rsidP="00810349">
      <w:pPr>
        <w:pStyle w:val="Akapitzlist"/>
        <w:numPr>
          <w:ilvl w:val="0"/>
          <w:numId w:val="14"/>
        </w:numPr>
        <w:autoSpaceDE w:val="0"/>
        <w:autoSpaceDN w:val="0"/>
        <w:adjustRightInd w:val="0"/>
        <w:spacing w:after="0" w:line="240" w:lineRule="auto"/>
        <w:rPr>
          <w:rFonts w:asciiTheme="majorHAnsi" w:hAnsiTheme="majorHAnsi" w:cs="Arial"/>
          <w:bCs/>
          <w:color w:val="000000"/>
        </w:rPr>
      </w:pPr>
      <w:proofErr w:type="gramStart"/>
      <w:r w:rsidRPr="006070CC">
        <w:rPr>
          <w:rFonts w:asciiTheme="majorHAnsi" w:hAnsiTheme="majorHAnsi" w:cs="Arial"/>
          <w:bCs/>
          <w:color w:val="000000"/>
        </w:rPr>
        <w:t>korzystam</w:t>
      </w:r>
      <w:proofErr w:type="gramEnd"/>
      <w:r w:rsidRPr="006070CC">
        <w:rPr>
          <w:rFonts w:asciiTheme="majorHAnsi" w:hAnsiTheme="majorHAnsi" w:cs="Arial"/>
          <w:bCs/>
          <w:color w:val="000000"/>
        </w:rPr>
        <w:t xml:space="preserve"> z pełni praw publicznych, posiadam pełną zdolność do czynności prawnych oraz nie jestem karany/-a za przestępstwo umyślne lub za umyślne przestępstwo skarbowe. </w:t>
      </w:r>
    </w:p>
    <w:p w14:paraId="65573FF9" w14:textId="5686DDA2" w:rsidR="005933CE" w:rsidRPr="006070CC" w:rsidRDefault="005933CE" w:rsidP="00810349">
      <w:pPr>
        <w:pStyle w:val="Akapitzlist"/>
        <w:numPr>
          <w:ilvl w:val="0"/>
          <w:numId w:val="14"/>
        </w:numPr>
        <w:autoSpaceDE w:val="0"/>
        <w:autoSpaceDN w:val="0"/>
        <w:adjustRightInd w:val="0"/>
        <w:spacing w:after="0" w:line="240" w:lineRule="auto"/>
        <w:rPr>
          <w:rFonts w:asciiTheme="majorHAnsi" w:hAnsiTheme="majorHAnsi" w:cs="Arial"/>
          <w:bCs/>
          <w:color w:val="000000"/>
        </w:rPr>
      </w:pPr>
      <w:proofErr w:type="gramStart"/>
      <w:r w:rsidRPr="006070CC">
        <w:rPr>
          <w:rFonts w:asciiTheme="majorHAnsi" w:hAnsiTheme="majorHAnsi" w:cs="Arial"/>
          <w:bCs/>
          <w:color w:val="000000"/>
        </w:rPr>
        <w:t>wyrażam</w:t>
      </w:r>
      <w:proofErr w:type="gramEnd"/>
      <w:r w:rsidRPr="006070CC">
        <w:rPr>
          <w:rFonts w:asciiTheme="majorHAnsi" w:hAnsiTheme="majorHAnsi" w:cs="Arial"/>
          <w:bCs/>
          <w:color w:val="000000"/>
        </w:rPr>
        <w:t xml:space="preserve"> gotowość do </w:t>
      </w:r>
      <w:r w:rsidRPr="00410B65">
        <w:rPr>
          <w:rFonts w:asciiTheme="majorHAnsi" w:hAnsiTheme="majorHAnsi" w:cs="Arial"/>
          <w:bCs/>
          <w:color w:val="000000"/>
        </w:rPr>
        <w:t xml:space="preserve">uczestniczenia </w:t>
      </w:r>
      <w:r w:rsidR="00AA6D0A" w:rsidRPr="00410B65">
        <w:rPr>
          <w:rFonts w:asciiTheme="majorHAnsi" w:hAnsiTheme="majorHAnsi" w:cs="Arial"/>
          <w:bCs/>
          <w:color w:val="000000"/>
        </w:rPr>
        <w:t>pracach doradczych</w:t>
      </w:r>
      <w:r w:rsidRPr="006070CC">
        <w:rPr>
          <w:rFonts w:asciiTheme="majorHAnsi" w:hAnsiTheme="majorHAnsi" w:cs="Arial"/>
          <w:bCs/>
          <w:color w:val="000000"/>
        </w:rPr>
        <w:t xml:space="preserve"> zgodnie z orientacyjnym harmonogramem. </w:t>
      </w:r>
    </w:p>
    <w:p w14:paraId="5F3E1F6D" w14:textId="77777777" w:rsidR="00426DAB" w:rsidRPr="006070CC" w:rsidRDefault="00426DAB" w:rsidP="00810349">
      <w:pPr>
        <w:pStyle w:val="Akapitzlist"/>
        <w:numPr>
          <w:ilvl w:val="0"/>
          <w:numId w:val="8"/>
        </w:numPr>
        <w:autoSpaceDE w:val="0"/>
        <w:autoSpaceDN w:val="0"/>
        <w:adjustRightInd w:val="0"/>
        <w:spacing w:after="0" w:line="240" w:lineRule="auto"/>
        <w:rPr>
          <w:rFonts w:asciiTheme="majorHAnsi" w:hAnsiTheme="majorHAnsi" w:cs="Arial"/>
          <w:bCs/>
          <w:color w:val="000000"/>
        </w:rPr>
      </w:pPr>
      <w:r w:rsidRPr="006070CC">
        <w:rPr>
          <w:rFonts w:asciiTheme="majorHAnsi" w:hAnsiTheme="majorHAnsi" w:cs="Arial"/>
          <w:bCs/>
          <w:color w:val="000000"/>
        </w:rPr>
        <w:t>Oświadczam, że uważam się za związany/a niniejszą ofertą przez okres 30 dn</w:t>
      </w:r>
      <w:r w:rsidR="00002CF2" w:rsidRPr="006070CC">
        <w:rPr>
          <w:rFonts w:asciiTheme="majorHAnsi" w:hAnsiTheme="majorHAnsi" w:cs="Arial"/>
          <w:bCs/>
          <w:color w:val="000000"/>
        </w:rPr>
        <w:t>i od terminu składania ofert, a </w:t>
      </w:r>
      <w:r w:rsidRPr="006070CC">
        <w:rPr>
          <w:rFonts w:asciiTheme="majorHAnsi" w:hAnsiTheme="majorHAnsi" w:cs="Arial"/>
          <w:bCs/>
          <w:color w:val="000000"/>
        </w:rPr>
        <w:t>w przypadku wyboru oferty przez cały okres trwania umowy.</w:t>
      </w:r>
    </w:p>
    <w:p w14:paraId="6D488EFB" w14:textId="77777777" w:rsidR="00DF63A0" w:rsidRPr="006070CC" w:rsidRDefault="00DF63A0" w:rsidP="00810349">
      <w:pPr>
        <w:pStyle w:val="Akapitzlist"/>
        <w:numPr>
          <w:ilvl w:val="0"/>
          <w:numId w:val="8"/>
        </w:numPr>
        <w:autoSpaceDE w:val="0"/>
        <w:autoSpaceDN w:val="0"/>
        <w:adjustRightInd w:val="0"/>
        <w:spacing w:after="0" w:line="240" w:lineRule="auto"/>
        <w:rPr>
          <w:rFonts w:asciiTheme="majorHAnsi" w:hAnsiTheme="majorHAnsi" w:cs="Arial"/>
          <w:bCs/>
          <w:color w:val="000000"/>
        </w:rPr>
      </w:pPr>
      <w:r w:rsidRPr="006070CC">
        <w:rPr>
          <w:rFonts w:asciiTheme="majorHAnsi" w:hAnsiTheme="majorHAnsi" w:cs="Arial"/>
          <w:bCs/>
          <w:color w:val="000000"/>
        </w:rPr>
        <w:t>W przypadku udzielenia zamówienia, Wykonawca zobowiązuje się do z</w:t>
      </w:r>
      <w:r w:rsidR="00002CF2" w:rsidRPr="006070CC">
        <w:rPr>
          <w:rFonts w:asciiTheme="majorHAnsi" w:hAnsiTheme="majorHAnsi" w:cs="Arial"/>
          <w:bCs/>
          <w:color w:val="000000"/>
        </w:rPr>
        <w:t>awarcia umowy w miejscu i </w:t>
      </w:r>
      <w:r w:rsidRPr="006070CC">
        <w:rPr>
          <w:rFonts w:asciiTheme="majorHAnsi" w:hAnsiTheme="majorHAnsi" w:cs="Arial"/>
          <w:bCs/>
          <w:color w:val="000000"/>
        </w:rPr>
        <w:t>terminie wskazanym przez Zamawiającego.</w:t>
      </w:r>
    </w:p>
    <w:p w14:paraId="13A23317" w14:textId="1CF58315" w:rsidR="00485D65" w:rsidRPr="006070CC" w:rsidRDefault="00485D65" w:rsidP="00810349">
      <w:pPr>
        <w:pStyle w:val="Akapitzlist"/>
        <w:numPr>
          <w:ilvl w:val="0"/>
          <w:numId w:val="8"/>
        </w:numPr>
        <w:autoSpaceDE w:val="0"/>
        <w:autoSpaceDN w:val="0"/>
        <w:adjustRightInd w:val="0"/>
        <w:spacing w:after="0" w:line="240" w:lineRule="auto"/>
        <w:rPr>
          <w:rFonts w:asciiTheme="majorHAnsi" w:hAnsiTheme="majorHAnsi" w:cs="Arial"/>
          <w:bCs/>
          <w:color w:val="000000"/>
        </w:rPr>
      </w:pPr>
      <w:r w:rsidRPr="006070CC">
        <w:rPr>
          <w:rFonts w:asciiTheme="majorHAnsi" w:hAnsiTheme="majorHAnsi" w:cs="Arial"/>
          <w:bCs/>
          <w:color w:val="000000"/>
        </w:rPr>
        <w:t xml:space="preserve">W przypadku udzielenia zamówienia, Wykonawca zobowiązuje się do zachowania w tajemnicy i w zaufaniu wszystkich informacji i dokumentów ujawnionych lub wytworzonych lub przygotowanych w trakcie lub jako </w:t>
      </w:r>
      <w:r w:rsidRPr="00410B65">
        <w:rPr>
          <w:rFonts w:asciiTheme="majorHAnsi" w:hAnsiTheme="majorHAnsi" w:cs="Arial"/>
          <w:bCs/>
          <w:color w:val="000000"/>
        </w:rPr>
        <w:t xml:space="preserve">rezultat </w:t>
      </w:r>
      <w:r w:rsidR="00AA6D0A" w:rsidRPr="00410B65">
        <w:rPr>
          <w:rFonts w:asciiTheme="majorHAnsi" w:hAnsiTheme="majorHAnsi" w:cs="Arial"/>
          <w:bCs/>
          <w:color w:val="000000"/>
        </w:rPr>
        <w:t>pracy doradczej</w:t>
      </w:r>
      <w:r w:rsidRPr="00410B65">
        <w:rPr>
          <w:rFonts w:asciiTheme="majorHAnsi" w:hAnsiTheme="majorHAnsi" w:cs="Arial"/>
          <w:bCs/>
          <w:color w:val="000000"/>
        </w:rPr>
        <w:t xml:space="preserve"> i zgadza się, że informacje te powinny być użyte tylko dla celów </w:t>
      </w:r>
      <w:r w:rsidR="00AA6D0A" w:rsidRPr="00410B65">
        <w:rPr>
          <w:rFonts w:asciiTheme="majorHAnsi" w:hAnsiTheme="majorHAnsi" w:cs="Arial"/>
          <w:bCs/>
          <w:color w:val="000000"/>
        </w:rPr>
        <w:t>projektowych</w:t>
      </w:r>
      <w:r w:rsidRPr="00410B65">
        <w:rPr>
          <w:rFonts w:asciiTheme="majorHAnsi" w:hAnsiTheme="majorHAnsi" w:cs="Arial"/>
          <w:bCs/>
          <w:color w:val="000000"/>
        </w:rPr>
        <w:t xml:space="preserve"> i</w:t>
      </w:r>
      <w:r w:rsidRPr="006070CC">
        <w:rPr>
          <w:rFonts w:asciiTheme="majorHAnsi" w:hAnsiTheme="majorHAnsi" w:cs="Arial"/>
          <w:bCs/>
          <w:color w:val="000000"/>
        </w:rPr>
        <w:t xml:space="preserve"> nie mogą zostać ujawnione stronom trzecim</w:t>
      </w:r>
      <w:r w:rsidR="006068E0" w:rsidRPr="006070CC">
        <w:rPr>
          <w:rFonts w:asciiTheme="majorHAnsi" w:hAnsiTheme="majorHAnsi" w:cs="Arial"/>
          <w:bCs/>
          <w:color w:val="000000"/>
        </w:rPr>
        <w:t>.</w:t>
      </w:r>
    </w:p>
    <w:p w14:paraId="508EAF3A" w14:textId="77777777" w:rsidR="00F0373A" w:rsidRPr="006070CC" w:rsidRDefault="00F0373A" w:rsidP="00810349">
      <w:pPr>
        <w:pStyle w:val="Akapitzlist"/>
        <w:numPr>
          <w:ilvl w:val="0"/>
          <w:numId w:val="8"/>
        </w:numPr>
        <w:autoSpaceDE w:val="0"/>
        <w:autoSpaceDN w:val="0"/>
        <w:adjustRightInd w:val="0"/>
        <w:spacing w:after="0" w:line="240" w:lineRule="auto"/>
        <w:rPr>
          <w:rFonts w:asciiTheme="majorHAnsi" w:hAnsiTheme="majorHAnsi" w:cs="Arial"/>
          <w:bCs/>
          <w:color w:val="000000"/>
        </w:rPr>
      </w:pPr>
      <w:r w:rsidRPr="006070CC">
        <w:rPr>
          <w:rFonts w:asciiTheme="majorHAnsi" w:hAnsiTheme="majorHAnsi" w:cs="Arial"/>
          <w:bCs/>
          <w:color w:val="000000"/>
        </w:rPr>
        <w:t>Usługa będzie świadczona zgodnie ze specyfikacją przedstawioną w zapytaniu.</w:t>
      </w:r>
    </w:p>
    <w:p w14:paraId="0CE534EA" w14:textId="77777777" w:rsidR="005A59D2" w:rsidRPr="006070CC" w:rsidRDefault="005A59D2" w:rsidP="005A59D2">
      <w:pPr>
        <w:numPr>
          <w:ilvl w:val="0"/>
          <w:numId w:val="8"/>
        </w:numPr>
        <w:spacing w:after="0" w:line="240" w:lineRule="auto"/>
        <w:jc w:val="both"/>
        <w:rPr>
          <w:rFonts w:asciiTheme="majorHAnsi" w:hAnsiTheme="majorHAnsi"/>
        </w:rPr>
      </w:pPr>
      <w:r w:rsidRPr="006070CC">
        <w:rPr>
          <w:rFonts w:asciiTheme="majorHAnsi" w:hAnsiTheme="majorHAnsi"/>
        </w:rPr>
        <w:t>Cena podana w ofercie obejmuje wszystkie koszty i składniki związane z wykonaniem przedmiotu zamówienia, w tym koszty związane z dojazdem do miejsca świadczenia usługi będącej przedmiotem zamówienia.</w:t>
      </w:r>
    </w:p>
    <w:p w14:paraId="502BBD9D" w14:textId="77777777" w:rsidR="00426DAB" w:rsidRPr="006070CC" w:rsidRDefault="00426DAB" w:rsidP="00810349">
      <w:pPr>
        <w:pStyle w:val="Akapitzlist"/>
        <w:numPr>
          <w:ilvl w:val="0"/>
          <w:numId w:val="8"/>
        </w:numPr>
        <w:autoSpaceDE w:val="0"/>
        <w:autoSpaceDN w:val="0"/>
        <w:adjustRightInd w:val="0"/>
        <w:spacing w:after="0" w:line="240" w:lineRule="auto"/>
        <w:rPr>
          <w:rFonts w:asciiTheme="majorHAnsi" w:hAnsiTheme="majorHAnsi" w:cs="Arial"/>
          <w:color w:val="000000"/>
        </w:rPr>
      </w:pPr>
      <w:proofErr w:type="gramStart"/>
      <w:r w:rsidRPr="006070CC">
        <w:rPr>
          <w:rFonts w:asciiTheme="majorHAnsi" w:hAnsiTheme="majorHAnsi" w:cs="Arial"/>
          <w:bCs/>
          <w:color w:val="000000"/>
        </w:rPr>
        <w:t>Oświadczam,  że</w:t>
      </w:r>
      <w:proofErr w:type="gramEnd"/>
      <w:r w:rsidRPr="006070CC">
        <w:rPr>
          <w:rFonts w:asciiTheme="majorHAnsi" w:hAnsiTheme="majorHAnsi" w:cs="Arial"/>
          <w:bCs/>
          <w:color w:val="000000"/>
        </w:rPr>
        <w:t xml:space="preserve"> podane przeze mnie d</w:t>
      </w:r>
      <w:r w:rsidR="00E2608A" w:rsidRPr="006070CC">
        <w:rPr>
          <w:rFonts w:asciiTheme="majorHAnsi" w:hAnsiTheme="majorHAnsi" w:cs="Arial"/>
          <w:bCs/>
          <w:color w:val="000000"/>
        </w:rPr>
        <w:t xml:space="preserve">ane są zgodne z prawdą i </w:t>
      </w:r>
      <w:r w:rsidRPr="006070CC">
        <w:rPr>
          <w:rFonts w:asciiTheme="majorHAnsi" w:hAnsiTheme="majorHAnsi" w:cs="Arial"/>
          <w:bCs/>
          <w:color w:val="000000"/>
        </w:rPr>
        <w:t xml:space="preserve">są </w:t>
      </w:r>
      <w:r w:rsidR="00E2608A" w:rsidRPr="006070CC">
        <w:rPr>
          <w:rFonts w:asciiTheme="majorHAnsi" w:hAnsiTheme="majorHAnsi" w:cs="Arial"/>
          <w:bCs/>
          <w:color w:val="000000"/>
        </w:rPr>
        <w:t xml:space="preserve">mi </w:t>
      </w:r>
      <w:r w:rsidR="00DD2D54" w:rsidRPr="006070CC">
        <w:rPr>
          <w:rFonts w:asciiTheme="majorHAnsi" w:hAnsiTheme="majorHAnsi" w:cs="Arial"/>
          <w:bCs/>
          <w:color w:val="000000"/>
        </w:rPr>
        <w:t xml:space="preserve">znane </w:t>
      </w:r>
      <w:r w:rsidRPr="006070CC">
        <w:rPr>
          <w:rFonts w:asciiTheme="majorHAnsi" w:hAnsiTheme="majorHAnsi" w:cs="Arial"/>
          <w:bCs/>
          <w:color w:val="000000"/>
        </w:rPr>
        <w:t>sankcje wynikające z art. 233 par</w:t>
      </w:r>
      <w:r w:rsidRPr="006070CC">
        <w:rPr>
          <w:rFonts w:asciiTheme="majorHAnsi" w:hAnsiTheme="majorHAnsi" w:cs="Arial"/>
          <w:color w:val="000000"/>
        </w:rPr>
        <w:t>. 1 kodeksu karnego.</w:t>
      </w:r>
    </w:p>
    <w:p w14:paraId="39160A40" w14:textId="77777777" w:rsidR="00DD2D54" w:rsidRPr="006070CC" w:rsidRDefault="00426DAB" w:rsidP="00810349">
      <w:pPr>
        <w:pStyle w:val="Akapitzlist"/>
        <w:numPr>
          <w:ilvl w:val="0"/>
          <w:numId w:val="8"/>
        </w:numPr>
        <w:autoSpaceDE w:val="0"/>
        <w:autoSpaceDN w:val="0"/>
        <w:adjustRightInd w:val="0"/>
        <w:spacing w:after="0" w:line="240" w:lineRule="auto"/>
        <w:rPr>
          <w:rFonts w:asciiTheme="majorHAnsi" w:hAnsiTheme="majorHAnsi" w:cs="Arial"/>
          <w:bCs/>
          <w:color w:val="000000"/>
        </w:rPr>
      </w:pPr>
      <w:r w:rsidRPr="006070CC">
        <w:rPr>
          <w:rFonts w:asciiTheme="majorHAnsi" w:hAnsiTheme="majorHAnsi" w:cs="Arial"/>
          <w:bCs/>
          <w:color w:val="000000"/>
        </w:rPr>
        <w:lastRenderedPageBreak/>
        <w:t>Oświadczam, że nie jestem/jestem</w:t>
      </w:r>
      <w:r w:rsidRPr="006070CC">
        <w:rPr>
          <w:rStyle w:val="Odwoanieprzypisudolnego"/>
          <w:rFonts w:asciiTheme="majorHAnsi" w:hAnsiTheme="majorHAnsi"/>
          <w:bCs/>
          <w:color w:val="000000"/>
        </w:rPr>
        <w:footnoteReference w:id="1"/>
      </w:r>
      <w:r w:rsidRPr="006070CC">
        <w:rPr>
          <w:rFonts w:asciiTheme="majorHAnsi" w:hAnsiTheme="majorHAnsi" w:cs="Arial"/>
          <w:bCs/>
          <w:color w:val="000000"/>
        </w:rPr>
        <w:t xml:space="preserve"> (niepotrzebne skreślić) zatrudniony w</w:t>
      </w:r>
      <w:r w:rsidR="00002CF2" w:rsidRPr="006070CC">
        <w:rPr>
          <w:rFonts w:asciiTheme="majorHAnsi" w:hAnsiTheme="majorHAnsi" w:cs="Arial"/>
          <w:bCs/>
          <w:color w:val="000000"/>
        </w:rPr>
        <w:t xml:space="preserve"> instytucjach uczestniczących w </w:t>
      </w:r>
      <w:r w:rsidR="00DD2D54" w:rsidRPr="006070CC">
        <w:rPr>
          <w:rFonts w:asciiTheme="majorHAnsi" w:hAnsiTheme="majorHAnsi" w:cs="Arial"/>
          <w:bCs/>
          <w:color w:val="000000"/>
        </w:rPr>
        <w:t xml:space="preserve">realizacji PO WER, działanie 4.1, tj. Instytucji Zarządzającej, </w:t>
      </w:r>
      <w:proofErr w:type="gramStart"/>
      <w:r w:rsidR="00DD2D54" w:rsidRPr="006070CC">
        <w:rPr>
          <w:rFonts w:asciiTheme="majorHAnsi" w:hAnsiTheme="majorHAnsi" w:cs="Arial"/>
          <w:bCs/>
          <w:color w:val="000000"/>
        </w:rPr>
        <w:t>chyba że</w:t>
      </w:r>
      <w:proofErr w:type="gramEnd"/>
      <w:r w:rsidR="00DD2D54" w:rsidRPr="006070CC">
        <w:rPr>
          <w:rFonts w:asciiTheme="majorHAnsi" w:hAnsiTheme="majorHAnsi" w:cs="Arial"/>
          <w:bCs/>
          <w:color w:val="000000"/>
        </w:rPr>
        <w:t xml:space="preserve"> nie zachodzi konflikt interesów ani podwójne finansowanie (co zostanie ocenione przez Zamawiającego).</w:t>
      </w:r>
    </w:p>
    <w:p w14:paraId="1D940767" w14:textId="77777777" w:rsidR="00426DAB" w:rsidRPr="006070CC" w:rsidRDefault="00426DAB" w:rsidP="00810349">
      <w:pPr>
        <w:pStyle w:val="Akapitzlist"/>
        <w:numPr>
          <w:ilvl w:val="0"/>
          <w:numId w:val="8"/>
        </w:numPr>
        <w:autoSpaceDE w:val="0"/>
        <w:autoSpaceDN w:val="0"/>
        <w:adjustRightInd w:val="0"/>
        <w:spacing w:after="0" w:line="240" w:lineRule="auto"/>
        <w:rPr>
          <w:rFonts w:asciiTheme="majorHAnsi" w:hAnsiTheme="majorHAnsi" w:cs="Arial"/>
          <w:color w:val="000000"/>
        </w:rPr>
      </w:pPr>
      <w:r w:rsidRPr="006070CC">
        <w:rPr>
          <w:rFonts w:asciiTheme="majorHAnsi" w:hAnsiTheme="majorHAnsi" w:cs="Arial"/>
          <w:color w:val="000000"/>
        </w:rPr>
        <w:t>Oświadczam, że nie podlegam wykluczeniu z ubiegania się o zamówieni</w:t>
      </w:r>
      <w:r w:rsidR="00002CF2" w:rsidRPr="006070CC">
        <w:rPr>
          <w:rFonts w:asciiTheme="majorHAnsi" w:hAnsiTheme="majorHAnsi" w:cs="Arial"/>
          <w:color w:val="000000"/>
        </w:rPr>
        <w:t>e na podstawie art. 24 ustawy z </w:t>
      </w:r>
      <w:r w:rsidRPr="006070CC">
        <w:rPr>
          <w:rFonts w:asciiTheme="majorHAnsi" w:hAnsiTheme="majorHAnsi" w:cs="Arial"/>
          <w:color w:val="000000"/>
        </w:rPr>
        <w:t xml:space="preserve">dnia 29.01.2004 </w:t>
      </w:r>
      <w:proofErr w:type="gramStart"/>
      <w:r w:rsidRPr="006070CC">
        <w:rPr>
          <w:rFonts w:asciiTheme="majorHAnsi" w:hAnsiTheme="majorHAnsi" w:cs="Arial"/>
          <w:color w:val="000000"/>
        </w:rPr>
        <w:t>r</w:t>
      </w:r>
      <w:proofErr w:type="gramEnd"/>
      <w:r w:rsidRPr="006070CC">
        <w:rPr>
          <w:rFonts w:asciiTheme="majorHAnsi" w:hAnsiTheme="majorHAnsi" w:cs="Arial"/>
          <w:color w:val="000000"/>
        </w:rPr>
        <w:t>. Prawo zamówień publicznych.</w:t>
      </w:r>
    </w:p>
    <w:p w14:paraId="52ECBF34" w14:textId="77777777" w:rsidR="00426DAB" w:rsidRPr="006070CC" w:rsidRDefault="00426DAB" w:rsidP="00810349">
      <w:pPr>
        <w:pStyle w:val="Akapitzlist"/>
        <w:numPr>
          <w:ilvl w:val="0"/>
          <w:numId w:val="8"/>
        </w:numPr>
        <w:autoSpaceDE w:val="0"/>
        <w:autoSpaceDN w:val="0"/>
        <w:adjustRightInd w:val="0"/>
        <w:spacing w:after="0" w:line="240" w:lineRule="auto"/>
        <w:rPr>
          <w:rFonts w:asciiTheme="majorHAnsi" w:hAnsiTheme="majorHAnsi" w:cs="Arial"/>
          <w:bCs/>
          <w:color w:val="000000"/>
        </w:rPr>
      </w:pPr>
      <w:r w:rsidRPr="006070CC">
        <w:rPr>
          <w:rFonts w:asciiTheme="majorHAnsi" w:hAnsiTheme="majorHAnsi" w:cs="Arial"/>
          <w:color w:val="000000"/>
        </w:rPr>
        <w:t xml:space="preserve">Oświadczam, </w:t>
      </w:r>
      <w:r w:rsidRPr="006070CC">
        <w:rPr>
          <w:rFonts w:asciiTheme="majorHAnsi" w:hAnsiTheme="majorHAnsi"/>
        </w:rPr>
        <w:t>że nie istnieją wzajemne powiązania osobowe lub ka</w:t>
      </w:r>
      <w:r w:rsidR="00002CF2" w:rsidRPr="006070CC">
        <w:rPr>
          <w:rFonts w:asciiTheme="majorHAnsi" w:hAnsiTheme="majorHAnsi"/>
        </w:rPr>
        <w:t>pitałowe, wykluczające udział w </w:t>
      </w:r>
      <w:r w:rsidRPr="006070CC">
        <w:rPr>
          <w:rFonts w:asciiTheme="majorHAnsi" w:hAnsiTheme="majorHAnsi"/>
        </w:rPr>
        <w:t xml:space="preserve">niniejszym postępowaniu. </w:t>
      </w:r>
    </w:p>
    <w:p w14:paraId="5F6FFDFD" w14:textId="77777777" w:rsidR="00426DAB" w:rsidRPr="006070CC" w:rsidRDefault="00426DAB" w:rsidP="009D0197">
      <w:pPr>
        <w:pStyle w:val="Akapitzlist"/>
        <w:autoSpaceDE w:val="0"/>
        <w:autoSpaceDN w:val="0"/>
        <w:adjustRightInd w:val="0"/>
        <w:spacing w:after="0" w:line="240" w:lineRule="auto"/>
        <w:ind w:left="360" w:firstLine="0"/>
        <w:rPr>
          <w:rFonts w:asciiTheme="majorHAnsi" w:hAnsiTheme="majorHAnsi" w:cs="Arial"/>
          <w:bCs/>
          <w:color w:val="000000"/>
        </w:rPr>
      </w:pPr>
      <w:r w:rsidRPr="006070CC">
        <w:rPr>
          <w:rFonts w:asciiTheme="majorHAnsi" w:hAnsiTheme="majorHAnsi"/>
        </w:rPr>
        <w:t>Przez powiązania kapitałowe lub osobowe rozumie się wzajemne powiązania między beneficjentem lub osobami upoważnionymi do zaciągania zobowiązań w imieniu beneficj</w:t>
      </w:r>
      <w:r w:rsidR="00002CF2" w:rsidRPr="006070CC">
        <w:rPr>
          <w:rFonts w:asciiTheme="majorHAnsi" w:hAnsiTheme="majorHAnsi"/>
        </w:rPr>
        <w:t>enta lub osobami wykonującymi w </w:t>
      </w:r>
      <w:r w:rsidRPr="006070CC">
        <w:rPr>
          <w:rFonts w:asciiTheme="majorHAnsi" w:hAnsiTheme="majorHAnsi"/>
        </w:rPr>
        <w:t>imieniu beneficjenta czynno</w:t>
      </w:r>
      <w:r w:rsidR="007874D6" w:rsidRPr="006070CC">
        <w:rPr>
          <w:rFonts w:asciiTheme="majorHAnsi" w:hAnsiTheme="majorHAnsi"/>
        </w:rPr>
        <w:t>ści związane z przygotowaniem i </w:t>
      </w:r>
      <w:r w:rsidRPr="006070CC">
        <w:rPr>
          <w:rFonts w:asciiTheme="majorHAnsi" w:hAnsiTheme="majorHAnsi"/>
        </w:rPr>
        <w:t>przeprowadzeniem procedury wyboru wykonawcy a wykonawcą, polegające w szczególności na:</w:t>
      </w:r>
    </w:p>
    <w:p w14:paraId="666FB36A" w14:textId="77777777" w:rsidR="00426DAB" w:rsidRPr="006070CC" w:rsidRDefault="00426DAB" w:rsidP="00810349">
      <w:pPr>
        <w:pStyle w:val="Akapitzlist"/>
        <w:numPr>
          <w:ilvl w:val="0"/>
          <w:numId w:val="3"/>
        </w:numPr>
        <w:spacing w:after="0" w:line="240" w:lineRule="auto"/>
        <w:rPr>
          <w:rFonts w:asciiTheme="majorHAnsi" w:hAnsiTheme="majorHAnsi"/>
        </w:rPr>
      </w:pPr>
      <w:r w:rsidRPr="006070CC">
        <w:rPr>
          <w:rFonts w:asciiTheme="majorHAnsi" w:hAnsiTheme="majorHAnsi"/>
        </w:rPr>
        <w:t xml:space="preserve">uczestniczeniu w </w:t>
      </w:r>
      <w:proofErr w:type="gramStart"/>
      <w:r w:rsidRPr="006070CC">
        <w:rPr>
          <w:rFonts w:asciiTheme="majorHAnsi" w:hAnsiTheme="majorHAnsi"/>
        </w:rPr>
        <w:t>spółce jako</w:t>
      </w:r>
      <w:proofErr w:type="gramEnd"/>
      <w:r w:rsidRPr="006070CC">
        <w:rPr>
          <w:rFonts w:asciiTheme="majorHAnsi" w:hAnsiTheme="majorHAnsi"/>
        </w:rPr>
        <w:t xml:space="preserve"> wspólnik spółki cywilnej lub spółki osobowej,</w:t>
      </w:r>
    </w:p>
    <w:p w14:paraId="6642E7E9" w14:textId="77777777" w:rsidR="00426DAB" w:rsidRPr="006070CC" w:rsidRDefault="00426DAB" w:rsidP="00810349">
      <w:pPr>
        <w:pStyle w:val="Akapitzlist"/>
        <w:numPr>
          <w:ilvl w:val="0"/>
          <w:numId w:val="3"/>
        </w:numPr>
        <w:spacing w:after="0" w:line="240" w:lineRule="auto"/>
        <w:rPr>
          <w:rFonts w:asciiTheme="majorHAnsi" w:hAnsiTheme="majorHAnsi"/>
        </w:rPr>
      </w:pPr>
      <w:proofErr w:type="gramStart"/>
      <w:r w:rsidRPr="006070CC">
        <w:rPr>
          <w:rFonts w:asciiTheme="majorHAnsi" w:hAnsiTheme="majorHAnsi"/>
        </w:rPr>
        <w:t>posiadaniu co</w:t>
      </w:r>
      <w:proofErr w:type="gramEnd"/>
      <w:r w:rsidRPr="006070CC">
        <w:rPr>
          <w:rFonts w:asciiTheme="majorHAnsi" w:hAnsiTheme="majorHAnsi"/>
        </w:rPr>
        <w:t xml:space="preserve"> najmniej 10 % udziałów lub akcji,</w:t>
      </w:r>
    </w:p>
    <w:p w14:paraId="2FC7BFE5" w14:textId="77777777" w:rsidR="00426DAB" w:rsidRPr="006070CC" w:rsidRDefault="00426DAB" w:rsidP="00810349">
      <w:pPr>
        <w:pStyle w:val="Akapitzlist"/>
        <w:numPr>
          <w:ilvl w:val="0"/>
          <w:numId w:val="3"/>
        </w:numPr>
        <w:spacing w:after="0" w:line="240" w:lineRule="auto"/>
        <w:rPr>
          <w:rFonts w:asciiTheme="majorHAnsi" w:hAnsiTheme="majorHAnsi"/>
        </w:rPr>
      </w:pPr>
      <w:proofErr w:type="gramStart"/>
      <w:r w:rsidRPr="006070CC">
        <w:rPr>
          <w:rFonts w:asciiTheme="majorHAnsi" w:hAnsiTheme="majorHAnsi"/>
        </w:rPr>
        <w:t>pełnieniu</w:t>
      </w:r>
      <w:proofErr w:type="gramEnd"/>
      <w:r w:rsidRPr="006070CC">
        <w:rPr>
          <w:rFonts w:asciiTheme="majorHAnsi" w:hAnsiTheme="majorHAnsi"/>
        </w:rPr>
        <w:t xml:space="preserve"> funkcji członka organu nadzorczego lub zarządzającego, prokurenta, pełnomocnika,</w:t>
      </w:r>
    </w:p>
    <w:p w14:paraId="1D197D66" w14:textId="77777777" w:rsidR="00426DAB" w:rsidRPr="006070CC" w:rsidRDefault="00426DAB" w:rsidP="00084030">
      <w:pPr>
        <w:pStyle w:val="Akapitzlist"/>
        <w:numPr>
          <w:ilvl w:val="0"/>
          <w:numId w:val="3"/>
        </w:numPr>
        <w:spacing w:after="0" w:line="240" w:lineRule="auto"/>
        <w:rPr>
          <w:rFonts w:asciiTheme="majorHAnsi" w:hAnsiTheme="majorHAnsi"/>
        </w:rPr>
      </w:pPr>
      <w:proofErr w:type="gramStart"/>
      <w:r w:rsidRPr="006070CC">
        <w:rPr>
          <w:rFonts w:asciiTheme="majorHAnsi" w:hAnsiTheme="majorHAnsi"/>
        </w:rPr>
        <w:t>pozostawaniu</w:t>
      </w:r>
      <w:proofErr w:type="gramEnd"/>
      <w:r w:rsidRPr="006070CC">
        <w:rPr>
          <w:rFonts w:asciiTheme="majorHAnsi" w:hAnsiTheme="majorHAnsi"/>
        </w:rPr>
        <w:t xml:space="preserve"> w związku małżeńskim, w stosunku p</w:t>
      </w:r>
      <w:r w:rsidR="007874D6" w:rsidRPr="006070CC">
        <w:rPr>
          <w:rFonts w:asciiTheme="majorHAnsi" w:hAnsiTheme="majorHAnsi"/>
        </w:rPr>
        <w:t>okrewieństwa lub powinowactwa w </w:t>
      </w:r>
      <w:r w:rsidRPr="006070CC">
        <w:rPr>
          <w:rFonts w:asciiTheme="majorHAnsi" w:hAnsiTheme="majorHAnsi"/>
        </w:rPr>
        <w:t>linii prostej, pokrewieństwa drugiego stopnia lub powinowactwa drugiego stopnia</w:t>
      </w:r>
      <w:r w:rsidR="00F0372D" w:rsidRPr="006070CC">
        <w:rPr>
          <w:rFonts w:asciiTheme="majorHAnsi" w:hAnsiTheme="majorHAnsi"/>
        </w:rPr>
        <w:t xml:space="preserve"> </w:t>
      </w:r>
      <w:r w:rsidR="007874D6" w:rsidRPr="006070CC">
        <w:rPr>
          <w:rFonts w:asciiTheme="majorHAnsi" w:hAnsiTheme="majorHAnsi"/>
        </w:rPr>
        <w:t>w </w:t>
      </w:r>
      <w:r w:rsidRPr="006070CC">
        <w:rPr>
          <w:rFonts w:asciiTheme="majorHAnsi" w:hAnsiTheme="majorHAnsi"/>
        </w:rPr>
        <w:t>linii bocznej lub w stosunku przysposobienia, opieki lub kurateli.</w:t>
      </w:r>
    </w:p>
    <w:p w14:paraId="75EC7749" w14:textId="77777777" w:rsidR="00E81C7D" w:rsidRPr="006070CC" w:rsidRDefault="00E81C7D" w:rsidP="00810349">
      <w:pPr>
        <w:pStyle w:val="Akapitzlist"/>
        <w:numPr>
          <w:ilvl w:val="0"/>
          <w:numId w:val="8"/>
        </w:numPr>
        <w:autoSpaceDE w:val="0"/>
        <w:autoSpaceDN w:val="0"/>
        <w:adjustRightInd w:val="0"/>
        <w:spacing w:after="0" w:line="240" w:lineRule="auto"/>
        <w:rPr>
          <w:rFonts w:asciiTheme="majorHAnsi" w:eastAsia="Times New Roman" w:hAnsiTheme="majorHAnsi"/>
          <w:lang w:eastAsia="pl-PL"/>
        </w:rPr>
      </w:pPr>
      <w:r w:rsidRPr="006070CC">
        <w:rPr>
          <w:rFonts w:asciiTheme="majorHAnsi" w:hAnsiTheme="majorHAnsi" w:cs="Arial"/>
          <w:color w:val="000000"/>
        </w:rPr>
        <w:t>D</w:t>
      </w:r>
      <w:r w:rsidRPr="006070CC">
        <w:rPr>
          <w:rFonts w:asciiTheme="majorHAnsi" w:eastAsia="Times New Roman" w:hAnsiTheme="majorHAnsi"/>
          <w:lang w:eastAsia="pl-PL"/>
        </w:rPr>
        <w:t>o oferty załączam:</w:t>
      </w:r>
    </w:p>
    <w:p w14:paraId="0BA9256E" w14:textId="77777777" w:rsidR="00E16996" w:rsidRPr="006070CC" w:rsidRDefault="00E16996" w:rsidP="00810349">
      <w:pPr>
        <w:pStyle w:val="Akapitzlist"/>
        <w:numPr>
          <w:ilvl w:val="0"/>
          <w:numId w:val="19"/>
        </w:numPr>
        <w:spacing w:after="0" w:line="240" w:lineRule="auto"/>
        <w:rPr>
          <w:rFonts w:asciiTheme="majorHAnsi" w:hAnsiTheme="majorHAnsi"/>
        </w:rPr>
      </w:pPr>
      <w:r w:rsidRPr="006070CC">
        <w:rPr>
          <w:rFonts w:asciiTheme="majorHAnsi" w:hAnsiTheme="majorHAnsi"/>
        </w:rPr>
        <w:t xml:space="preserve">Wypis </w:t>
      </w:r>
      <w:proofErr w:type="gramStart"/>
      <w:r w:rsidRPr="006070CC">
        <w:rPr>
          <w:rFonts w:asciiTheme="majorHAnsi" w:hAnsiTheme="majorHAnsi"/>
        </w:rPr>
        <w:t>CEIDG (jeżeli</w:t>
      </w:r>
      <w:proofErr w:type="gramEnd"/>
      <w:r w:rsidRPr="006070CC">
        <w:rPr>
          <w:rFonts w:asciiTheme="majorHAnsi" w:hAnsiTheme="majorHAnsi"/>
        </w:rPr>
        <w:t xml:space="preserve"> dotyczy)</w:t>
      </w:r>
    </w:p>
    <w:p w14:paraId="730DB4D0" w14:textId="43C61A7B" w:rsidR="00E16996" w:rsidRPr="006070CC" w:rsidRDefault="00E16996" w:rsidP="00810349">
      <w:pPr>
        <w:pStyle w:val="Akapitzlist"/>
        <w:numPr>
          <w:ilvl w:val="0"/>
          <w:numId w:val="19"/>
        </w:numPr>
        <w:spacing w:after="0" w:line="240" w:lineRule="auto"/>
        <w:rPr>
          <w:rFonts w:asciiTheme="majorHAnsi" w:hAnsiTheme="majorHAnsi"/>
        </w:rPr>
      </w:pPr>
      <w:r w:rsidRPr="006070CC">
        <w:rPr>
          <w:rFonts w:asciiTheme="majorHAnsi" w:hAnsiTheme="majorHAnsi"/>
        </w:rPr>
        <w:t>CV wraz ze szczegółowym opisem doświadczenia</w:t>
      </w:r>
      <w:r w:rsidR="003C5CBF" w:rsidRPr="006070CC">
        <w:rPr>
          <w:rFonts w:asciiTheme="majorHAnsi" w:hAnsiTheme="majorHAnsi"/>
        </w:rPr>
        <w:t xml:space="preserve"> (zgodnie ze wzorem stanowiącym Załącznik nr 3</w:t>
      </w:r>
      <w:r w:rsidR="00142F2E" w:rsidRPr="006070CC">
        <w:rPr>
          <w:rFonts w:asciiTheme="majorHAnsi" w:hAnsiTheme="majorHAnsi"/>
        </w:rPr>
        <w:t xml:space="preserve"> </w:t>
      </w:r>
      <w:r w:rsidR="00410B65">
        <w:rPr>
          <w:rFonts w:asciiTheme="majorHAnsi" w:hAnsiTheme="majorHAnsi"/>
        </w:rPr>
        <w:t xml:space="preserve">do zapytania ofertowego nr </w:t>
      </w:r>
      <w:r w:rsidR="00A97835">
        <w:rPr>
          <w:rFonts w:asciiTheme="majorHAnsi" w:hAnsiTheme="majorHAnsi"/>
        </w:rPr>
        <w:t>1/IIS/2017</w:t>
      </w:r>
      <w:r w:rsidR="003C5CBF" w:rsidRPr="006070CC">
        <w:rPr>
          <w:rFonts w:asciiTheme="majorHAnsi" w:hAnsiTheme="majorHAnsi"/>
        </w:rPr>
        <w:t>)</w:t>
      </w:r>
      <w:r w:rsidRPr="006070CC">
        <w:rPr>
          <w:rFonts w:asciiTheme="majorHAnsi" w:hAnsiTheme="majorHAnsi"/>
        </w:rPr>
        <w:t>;</w:t>
      </w:r>
    </w:p>
    <w:p w14:paraId="6FDE972E" w14:textId="77777777" w:rsidR="00E16996" w:rsidRPr="006070CC" w:rsidRDefault="00E16996" w:rsidP="00810349">
      <w:pPr>
        <w:pStyle w:val="Akapitzlist"/>
        <w:numPr>
          <w:ilvl w:val="0"/>
          <w:numId w:val="19"/>
        </w:numPr>
        <w:spacing w:after="0" w:line="240" w:lineRule="auto"/>
        <w:rPr>
          <w:rFonts w:asciiTheme="majorHAnsi" w:hAnsiTheme="majorHAnsi"/>
        </w:rPr>
      </w:pPr>
      <w:proofErr w:type="gramStart"/>
      <w:r w:rsidRPr="006070CC">
        <w:rPr>
          <w:rFonts w:asciiTheme="majorHAnsi" w:hAnsiTheme="majorHAnsi"/>
        </w:rPr>
        <w:t>kserokopie</w:t>
      </w:r>
      <w:proofErr w:type="gramEnd"/>
      <w:r w:rsidRPr="006070CC">
        <w:rPr>
          <w:rFonts w:asciiTheme="majorHAnsi" w:hAnsiTheme="majorHAnsi"/>
        </w:rPr>
        <w:t xml:space="preserve"> dokumentów poświadczających posiadane kwalifikacje;</w:t>
      </w:r>
    </w:p>
    <w:p w14:paraId="495AB739" w14:textId="77777777" w:rsidR="00E16996" w:rsidRPr="006070CC" w:rsidRDefault="00E16996" w:rsidP="00810349">
      <w:pPr>
        <w:pStyle w:val="Akapitzlist"/>
        <w:numPr>
          <w:ilvl w:val="0"/>
          <w:numId w:val="19"/>
        </w:numPr>
        <w:spacing w:after="0" w:line="240" w:lineRule="auto"/>
        <w:rPr>
          <w:rFonts w:asciiTheme="majorHAnsi" w:hAnsiTheme="majorHAnsi" w:cs="Arial Narrow"/>
        </w:rPr>
      </w:pPr>
      <w:proofErr w:type="gramStart"/>
      <w:r w:rsidRPr="006070CC">
        <w:rPr>
          <w:rFonts w:asciiTheme="majorHAnsi" w:hAnsiTheme="majorHAnsi"/>
        </w:rPr>
        <w:t>kserokopie</w:t>
      </w:r>
      <w:proofErr w:type="gramEnd"/>
      <w:r w:rsidRPr="006070CC">
        <w:rPr>
          <w:rFonts w:asciiTheme="majorHAnsi" w:hAnsiTheme="majorHAnsi"/>
        </w:rPr>
        <w:t xml:space="preserve"> dokumentów</w:t>
      </w:r>
      <w:r w:rsidRPr="006070CC">
        <w:rPr>
          <w:rFonts w:asciiTheme="majorHAnsi" w:hAnsiTheme="majorHAnsi" w:cs="Arial Narrow"/>
        </w:rPr>
        <w:t xml:space="preserve"> poświadczających posiadane doświadczenie zawodowe.</w:t>
      </w:r>
    </w:p>
    <w:p w14:paraId="3833D4C2" w14:textId="77777777" w:rsidR="005D10F8" w:rsidRPr="006070CC" w:rsidRDefault="005D10F8" w:rsidP="00810349">
      <w:pPr>
        <w:pStyle w:val="Akapitzlist"/>
        <w:numPr>
          <w:ilvl w:val="0"/>
          <w:numId w:val="19"/>
        </w:numPr>
        <w:spacing w:after="0" w:line="240" w:lineRule="auto"/>
        <w:rPr>
          <w:rFonts w:asciiTheme="majorHAnsi" w:hAnsiTheme="majorHAnsi" w:cs="Arial Narrow"/>
        </w:rPr>
      </w:pPr>
      <w:r w:rsidRPr="006070CC">
        <w:rPr>
          <w:rFonts w:asciiTheme="majorHAnsi" w:hAnsiTheme="majorHAnsi" w:cs="Arial Narrow"/>
        </w:rPr>
        <w:t xml:space="preserve">Inne </w:t>
      </w:r>
      <w:proofErr w:type="gramStart"/>
      <w:r w:rsidRPr="006070CC">
        <w:rPr>
          <w:rFonts w:asciiTheme="majorHAnsi" w:hAnsiTheme="majorHAnsi" w:cs="Arial Narrow"/>
        </w:rPr>
        <w:t>dokumenty (jakie</w:t>
      </w:r>
      <w:proofErr w:type="gramEnd"/>
      <w:r w:rsidRPr="006070CC">
        <w:rPr>
          <w:rFonts w:asciiTheme="majorHAnsi" w:hAnsiTheme="majorHAnsi" w:cs="Arial Narrow"/>
        </w:rPr>
        <w:t>?)</w:t>
      </w:r>
      <w:r w:rsidRPr="006070CC">
        <w:rPr>
          <w:rFonts w:asciiTheme="majorHAnsi" w:hAnsiTheme="majorHAnsi" w:cs="Calibri"/>
          <w:color w:val="000000"/>
        </w:rPr>
        <w:t xml:space="preserve"> </w:t>
      </w:r>
      <w:r w:rsidRPr="006070CC">
        <w:rPr>
          <w:rFonts w:asciiTheme="majorHAnsi" w:hAnsiTheme="majorHAnsi" w:cs="Arial Narrow"/>
        </w:rPr>
        <w:t>……………………………………………………………</w:t>
      </w:r>
    </w:p>
    <w:p w14:paraId="3775E228" w14:textId="77777777" w:rsidR="00426DAB" w:rsidRPr="006070CC" w:rsidRDefault="00426DAB" w:rsidP="009D0197">
      <w:pPr>
        <w:autoSpaceDE w:val="0"/>
        <w:autoSpaceDN w:val="0"/>
        <w:adjustRightInd w:val="0"/>
        <w:spacing w:after="0" w:line="240" w:lineRule="auto"/>
        <w:jc w:val="both"/>
        <w:rPr>
          <w:rFonts w:asciiTheme="majorHAnsi" w:hAnsiTheme="majorHAnsi" w:cs="Arial"/>
          <w:iCs/>
          <w:color w:val="000000"/>
        </w:rPr>
      </w:pPr>
    </w:p>
    <w:p w14:paraId="4071DD8A" w14:textId="77777777" w:rsidR="00426DAB" w:rsidRPr="006070CC" w:rsidRDefault="00426DAB" w:rsidP="009D0197">
      <w:pPr>
        <w:autoSpaceDE w:val="0"/>
        <w:autoSpaceDN w:val="0"/>
        <w:adjustRightInd w:val="0"/>
        <w:spacing w:after="0" w:line="240" w:lineRule="auto"/>
        <w:jc w:val="both"/>
        <w:rPr>
          <w:rFonts w:asciiTheme="majorHAnsi" w:hAnsiTheme="majorHAnsi" w:cs="Arial"/>
          <w:iCs/>
          <w:color w:val="000000"/>
        </w:rPr>
      </w:pPr>
    </w:p>
    <w:p w14:paraId="6B4CDC22" w14:textId="77777777" w:rsidR="00426DAB" w:rsidRPr="006070CC" w:rsidRDefault="00426DAB" w:rsidP="009D0197">
      <w:pPr>
        <w:autoSpaceDE w:val="0"/>
        <w:autoSpaceDN w:val="0"/>
        <w:adjustRightInd w:val="0"/>
        <w:spacing w:after="0" w:line="240" w:lineRule="auto"/>
        <w:jc w:val="both"/>
        <w:rPr>
          <w:rFonts w:asciiTheme="majorHAnsi" w:hAnsiTheme="majorHAnsi" w:cs="Arial"/>
          <w:iCs/>
          <w:color w:val="000000"/>
        </w:rPr>
      </w:pPr>
    </w:p>
    <w:p w14:paraId="7EA5FEDB" w14:textId="77777777" w:rsidR="00426DAB" w:rsidRPr="006070CC" w:rsidRDefault="00426DAB" w:rsidP="009D0197">
      <w:pPr>
        <w:autoSpaceDE w:val="0"/>
        <w:autoSpaceDN w:val="0"/>
        <w:adjustRightInd w:val="0"/>
        <w:spacing w:after="0" w:line="240" w:lineRule="auto"/>
        <w:rPr>
          <w:rFonts w:asciiTheme="majorHAnsi" w:hAnsiTheme="majorHAnsi" w:cs="Calibri"/>
          <w:color w:val="000000"/>
        </w:rPr>
      </w:pPr>
      <w:r w:rsidRPr="006070CC">
        <w:rPr>
          <w:rFonts w:asciiTheme="majorHAnsi" w:hAnsiTheme="majorHAnsi" w:cs="Calibri"/>
          <w:color w:val="000000"/>
        </w:rPr>
        <w:t xml:space="preserve">…………………………………………………………… </w:t>
      </w:r>
      <w:r w:rsidRPr="006070CC">
        <w:rPr>
          <w:rFonts w:asciiTheme="majorHAnsi" w:hAnsiTheme="majorHAnsi" w:cs="Calibri"/>
          <w:color w:val="000000"/>
        </w:rPr>
        <w:tab/>
      </w:r>
      <w:r w:rsidRPr="006070CC">
        <w:rPr>
          <w:rFonts w:asciiTheme="majorHAnsi" w:hAnsiTheme="majorHAnsi" w:cs="Calibri"/>
          <w:color w:val="000000"/>
        </w:rPr>
        <w:tab/>
      </w:r>
      <w:r w:rsidRPr="006070CC">
        <w:rPr>
          <w:rFonts w:asciiTheme="majorHAnsi" w:hAnsiTheme="majorHAnsi" w:cs="Calibri"/>
          <w:color w:val="000000"/>
        </w:rPr>
        <w:tab/>
      </w:r>
      <w:r w:rsidRPr="006070CC">
        <w:rPr>
          <w:rFonts w:asciiTheme="majorHAnsi" w:hAnsiTheme="majorHAnsi" w:cs="Calibri"/>
          <w:color w:val="000000"/>
        </w:rPr>
        <w:tab/>
        <w:t xml:space="preserve">……………………………………………………….. </w:t>
      </w:r>
    </w:p>
    <w:p w14:paraId="412F1729" w14:textId="77777777" w:rsidR="00426DAB" w:rsidRPr="006070CC" w:rsidRDefault="00426DAB" w:rsidP="009D0197">
      <w:pPr>
        <w:autoSpaceDE w:val="0"/>
        <w:autoSpaceDN w:val="0"/>
        <w:adjustRightInd w:val="0"/>
        <w:spacing w:after="0" w:line="240" w:lineRule="auto"/>
        <w:ind w:firstLine="708"/>
        <w:rPr>
          <w:rFonts w:asciiTheme="majorHAnsi" w:hAnsiTheme="majorHAnsi" w:cs="Arial"/>
          <w:iCs/>
          <w:color w:val="000000"/>
        </w:rPr>
      </w:pPr>
      <w:r w:rsidRPr="006070CC">
        <w:rPr>
          <w:rFonts w:asciiTheme="majorHAnsi" w:hAnsiTheme="majorHAnsi" w:cs="Calibri"/>
          <w:color w:val="000000"/>
        </w:rPr>
        <w:t xml:space="preserve">Miejscowość, data </w:t>
      </w:r>
      <w:r w:rsidRPr="006070CC">
        <w:rPr>
          <w:rFonts w:asciiTheme="majorHAnsi" w:hAnsiTheme="majorHAnsi" w:cs="Calibri"/>
          <w:color w:val="000000"/>
        </w:rPr>
        <w:tab/>
      </w:r>
      <w:r w:rsidRPr="006070CC">
        <w:rPr>
          <w:rFonts w:asciiTheme="majorHAnsi" w:hAnsiTheme="majorHAnsi" w:cs="Calibri"/>
          <w:color w:val="000000"/>
        </w:rPr>
        <w:tab/>
      </w:r>
      <w:r w:rsidRPr="006070CC">
        <w:rPr>
          <w:rFonts w:asciiTheme="majorHAnsi" w:hAnsiTheme="majorHAnsi" w:cs="Calibri"/>
          <w:color w:val="000000"/>
        </w:rPr>
        <w:tab/>
      </w:r>
      <w:r w:rsidRPr="006070CC">
        <w:rPr>
          <w:rFonts w:asciiTheme="majorHAnsi" w:hAnsiTheme="majorHAnsi" w:cs="Calibri"/>
          <w:color w:val="000000"/>
        </w:rPr>
        <w:tab/>
      </w:r>
      <w:r w:rsidRPr="006070CC">
        <w:rPr>
          <w:rFonts w:asciiTheme="majorHAnsi" w:hAnsiTheme="majorHAnsi" w:cs="Calibri"/>
          <w:color w:val="000000"/>
        </w:rPr>
        <w:tab/>
      </w:r>
      <w:r w:rsidRPr="006070CC">
        <w:rPr>
          <w:rFonts w:asciiTheme="majorHAnsi" w:hAnsiTheme="majorHAnsi" w:cs="Calibri"/>
          <w:color w:val="000000"/>
        </w:rPr>
        <w:tab/>
        <w:t>Podpis Wykonawcy</w:t>
      </w:r>
    </w:p>
    <w:p w14:paraId="4698669F" w14:textId="77777777" w:rsidR="00426DAB" w:rsidRPr="006070CC" w:rsidRDefault="00426DAB" w:rsidP="009D0197">
      <w:pPr>
        <w:autoSpaceDE w:val="0"/>
        <w:autoSpaceDN w:val="0"/>
        <w:adjustRightInd w:val="0"/>
        <w:spacing w:after="0" w:line="240" w:lineRule="auto"/>
        <w:jc w:val="both"/>
        <w:rPr>
          <w:rFonts w:asciiTheme="majorHAnsi" w:hAnsiTheme="majorHAnsi" w:cs="Arial"/>
          <w:iCs/>
          <w:color w:val="000000"/>
        </w:rPr>
      </w:pPr>
    </w:p>
    <w:p w14:paraId="5FA5BCB9" w14:textId="79DEA1D8" w:rsidR="00426DAB" w:rsidRPr="006070CC" w:rsidRDefault="00426DAB" w:rsidP="009D0197">
      <w:pPr>
        <w:spacing w:line="240" w:lineRule="auto"/>
        <w:jc w:val="right"/>
        <w:rPr>
          <w:rFonts w:asciiTheme="majorHAnsi" w:hAnsiTheme="majorHAnsi"/>
          <w:color w:val="231F20"/>
          <w:spacing w:val="2"/>
        </w:rPr>
      </w:pPr>
      <w:r w:rsidRPr="006070CC">
        <w:rPr>
          <w:rFonts w:asciiTheme="majorHAnsi" w:hAnsiTheme="majorHAnsi" w:cs="Arial"/>
          <w:iCs/>
          <w:color w:val="000000"/>
        </w:rPr>
        <w:br w:type="page"/>
      </w:r>
      <w:r w:rsidRPr="006070CC">
        <w:rPr>
          <w:rFonts w:asciiTheme="majorHAnsi" w:hAnsiTheme="majorHAnsi"/>
          <w:color w:val="231F20"/>
          <w:spacing w:val="2"/>
        </w:rPr>
        <w:lastRenderedPageBreak/>
        <w:t>Załącznik nr 2</w:t>
      </w:r>
      <w:r w:rsidR="006A3BD6" w:rsidRPr="006070CC">
        <w:rPr>
          <w:rFonts w:asciiTheme="majorHAnsi" w:hAnsiTheme="majorHAnsi"/>
          <w:color w:val="231F20"/>
          <w:spacing w:val="2"/>
        </w:rPr>
        <w:br/>
      </w:r>
      <w:r w:rsidR="00410B65">
        <w:rPr>
          <w:rFonts w:asciiTheme="majorHAnsi" w:hAnsiTheme="majorHAnsi"/>
          <w:color w:val="231F20"/>
          <w:spacing w:val="2"/>
        </w:rPr>
        <w:t xml:space="preserve">do zapytania ofertowego nr </w:t>
      </w:r>
      <w:r w:rsidR="00A97835">
        <w:rPr>
          <w:rFonts w:asciiTheme="majorHAnsi" w:hAnsiTheme="majorHAnsi"/>
          <w:color w:val="231F20"/>
          <w:spacing w:val="2"/>
        </w:rPr>
        <w:t>1/IIS/2017</w:t>
      </w:r>
    </w:p>
    <w:p w14:paraId="7445F2AD" w14:textId="77777777" w:rsidR="00426DAB" w:rsidRPr="006070CC" w:rsidRDefault="00426DAB" w:rsidP="009D0197">
      <w:pPr>
        <w:pStyle w:val="Tekstpodstawowy"/>
        <w:spacing w:line="240" w:lineRule="auto"/>
        <w:ind w:right="4" w:firstLine="0"/>
        <w:rPr>
          <w:rFonts w:asciiTheme="majorHAnsi" w:hAnsiTheme="majorHAnsi"/>
          <w:color w:val="231F20"/>
          <w:spacing w:val="2"/>
          <w:sz w:val="22"/>
          <w:szCs w:val="22"/>
          <w:lang w:val="pl-PL"/>
        </w:rPr>
      </w:pPr>
    </w:p>
    <w:p w14:paraId="3A7BBF26" w14:textId="77777777" w:rsidR="00426DAB" w:rsidRPr="006070CC" w:rsidRDefault="00426DAB" w:rsidP="009D0197">
      <w:pPr>
        <w:pStyle w:val="Tekstpodstawowy"/>
        <w:spacing w:line="240" w:lineRule="auto"/>
        <w:ind w:right="4" w:firstLine="0"/>
        <w:rPr>
          <w:rFonts w:asciiTheme="majorHAnsi" w:hAnsiTheme="majorHAnsi"/>
          <w:color w:val="231F20"/>
          <w:sz w:val="22"/>
          <w:szCs w:val="22"/>
          <w:lang w:val="pl-PL"/>
        </w:rPr>
      </w:pPr>
      <w:r w:rsidRPr="006070CC">
        <w:rPr>
          <w:rFonts w:asciiTheme="majorHAnsi" w:hAnsiTheme="majorHAnsi"/>
          <w:color w:val="231F20"/>
          <w:spacing w:val="2"/>
          <w:sz w:val="22"/>
          <w:szCs w:val="22"/>
          <w:lang w:val="pl-PL"/>
        </w:rPr>
        <w:t xml:space="preserve">Załącznik </w:t>
      </w:r>
      <w:proofErr w:type="gramStart"/>
      <w:r w:rsidRPr="006070CC">
        <w:rPr>
          <w:rFonts w:asciiTheme="majorHAnsi" w:hAnsiTheme="majorHAnsi"/>
          <w:color w:val="231F20"/>
          <w:sz w:val="22"/>
          <w:szCs w:val="22"/>
          <w:lang w:val="pl-PL"/>
        </w:rPr>
        <w:t xml:space="preserve">nr </w:t>
      </w:r>
      <w:r w:rsidR="002D4D02" w:rsidRPr="006070CC">
        <w:rPr>
          <w:rFonts w:asciiTheme="majorHAnsi" w:hAnsiTheme="majorHAnsi"/>
          <w:color w:val="231F20"/>
          <w:sz w:val="22"/>
          <w:szCs w:val="22"/>
          <w:lang w:val="pl-PL"/>
        </w:rPr>
        <w:t xml:space="preserve">_____  </w:t>
      </w:r>
      <w:r w:rsidRPr="006070CC">
        <w:rPr>
          <w:rFonts w:asciiTheme="majorHAnsi" w:hAnsiTheme="majorHAnsi"/>
          <w:color w:val="231F20"/>
          <w:sz w:val="22"/>
          <w:szCs w:val="22"/>
          <w:lang w:val="pl-PL"/>
        </w:rPr>
        <w:t>do</w:t>
      </w:r>
      <w:proofErr w:type="gramEnd"/>
      <w:r w:rsidRPr="006070CC">
        <w:rPr>
          <w:rFonts w:asciiTheme="majorHAnsi" w:hAnsiTheme="majorHAnsi"/>
          <w:color w:val="231F20"/>
          <w:sz w:val="22"/>
          <w:szCs w:val="22"/>
          <w:lang w:val="pl-PL"/>
        </w:rPr>
        <w:t xml:space="preserve"> </w:t>
      </w:r>
      <w:r w:rsidRPr="006070CC">
        <w:rPr>
          <w:rFonts w:asciiTheme="majorHAnsi" w:hAnsiTheme="majorHAnsi"/>
          <w:color w:val="231F20"/>
          <w:spacing w:val="2"/>
          <w:sz w:val="22"/>
          <w:szCs w:val="22"/>
          <w:lang w:val="pl-PL"/>
        </w:rPr>
        <w:t xml:space="preserve">umowy: Wzór oświadczenia personelu Projektu/osoby uprawnionej </w:t>
      </w:r>
      <w:r w:rsidRPr="006070CC">
        <w:rPr>
          <w:rFonts w:asciiTheme="majorHAnsi" w:hAnsiTheme="majorHAnsi"/>
          <w:color w:val="231F20"/>
          <w:sz w:val="22"/>
          <w:szCs w:val="22"/>
          <w:lang w:val="pl-PL"/>
        </w:rPr>
        <w:t>do</w:t>
      </w:r>
      <w:r w:rsidRPr="006070CC">
        <w:rPr>
          <w:rFonts w:asciiTheme="majorHAnsi" w:hAnsiTheme="majorHAnsi"/>
          <w:color w:val="231F20"/>
          <w:spacing w:val="2"/>
          <w:sz w:val="22"/>
          <w:szCs w:val="22"/>
          <w:lang w:val="pl-PL"/>
        </w:rPr>
        <w:t xml:space="preserve"> dostępu</w:t>
      </w:r>
      <w:r w:rsidRPr="006070CC">
        <w:rPr>
          <w:rFonts w:asciiTheme="majorHAnsi" w:hAnsiTheme="majorHAnsi"/>
          <w:sz w:val="22"/>
          <w:szCs w:val="22"/>
          <w:lang w:val="pl-PL"/>
        </w:rPr>
        <w:t xml:space="preserve"> </w:t>
      </w:r>
      <w:r w:rsidRPr="006070CC">
        <w:rPr>
          <w:rFonts w:asciiTheme="majorHAnsi" w:hAnsiTheme="majorHAnsi"/>
          <w:color w:val="231F20"/>
          <w:sz w:val="22"/>
          <w:szCs w:val="22"/>
          <w:lang w:val="pl-PL"/>
        </w:rPr>
        <w:t xml:space="preserve">w </w:t>
      </w:r>
      <w:r w:rsidRPr="006070CC">
        <w:rPr>
          <w:rFonts w:asciiTheme="majorHAnsi" w:hAnsiTheme="majorHAnsi"/>
          <w:color w:val="231F20"/>
          <w:spacing w:val="2"/>
          <w:sz w:val="22"/>
          <w:szCs w:val="22"/>
          <w:lang w:val="pl-PL"/>
        </w:rPr>
        <w:t>ramach</w:t>
      </w:r>
      <w:r w:rsidRPr="006070CC">
        <w:rPr>
          <w:rFonts w:asciiTheme="majorHAnsi" w:hAnsiTheme="majorHAnsi"/>
          <w:color w:val="231F20"/>
          <w:spacing w:val="33"/>
          <w:sz w:val="22"/>
          <w:szCs w:val="22"/>
          <w:lang w:val="pl-PL"/>
        </w:rPr>
        <w:t xml:space="preserve"> </w:t>
      </w:r>
      <w:r w:rsidRPr="006070CC">
        <w:rPr>
          <w:rFonts w:asciiTheme="majorHAnsi" w:hAnsiTheme="majorHAnsi"/>
          <w:color w:val="231F20"/>
          <w:sz w:val="22"/>
          <w:szCs w:val="22"/>
          <w:lang w:val="pl-PL"/>
        </w:rPr>
        <w:t>SL2014</w:t>
      </w:r>
    </w:p>
    <w:p w14:paraId="3860E8A6" w14:textId="77777777" w:rsidR="00426DAB" w:rsidRPr="006070CC" w:rsidRDefault="00426DAB" w:rsidP="009D0197">
      <w:pPr>
        <w:pStyle w:val="Tekstpodstawowy"/>
        <w:spacing w:line="240" w:lineRule="auto"/>
        <w:ind w:right="4" w:firstLine="0"/>
        <w:rPr>
          <w:rFonts w:asciiTheme="majorHAnsi" w:hAnsiTheme="majorHAnsi"/>
          <w:color w:val="231F20"/>
          <w:sz w:val="22"/>
          <w:szCs w:val="22"/>
          <w:lang w:val="pl-PL"/>
        </w:rPr>
      </w:pPr>
    </w:p>
    <w:p w14:paraId="78CA0BF5" w14:textId="77777777" w:rsidR="00426DAB" w:rsidRPr="006070CC" w:rsidRDefault="00426DAB" w:rsidP="009D0197">
      <w:pPr>
        <w:pStyle w:val="Tekstpodstawowy"/>
        <w:spacing w:line="240" w:lineRule="auto"/>
        <w:ind w:right="4" w:firstLine="0"/>
        <w:jc w:val="center"/>
        <w:rPr>
          <w:rFonts w:asciiTheme="majorHAnsi" w:hAnsiTheme="majorHAnsi"/>
          <w:b/>
          <w:color w:val="231F20"/>
          <w:position w:val="10"/>
          <w:sz w:val="22"/>
          <w:szCs w:val="22"/>
          <w:lang w:val="pl-PL"/>
        </w:rPr>
      </w:pPr>
      <w:r w:rsidRPr="006070CC">
        <w:rPr>
          <w:rFonts w:asciiTheme="majorHAnsi" w:hAnsiTheme="majorHAnsi"/>
          <w:b/>
          <w:color w:val="231F20"/>
          <w:sz w:val="22"/>
          <w:szCs w:val="22"/>
          <w:lang w:val="pl-PL"/>
        </w:rPr>
        <w:t>OŚWIADCZENIE PERSONELU PROJEKTU/OSOBY UPRAWNIONEJ DO DOSTĘPU W</w:t>
      </w:r>
      <w:r w:rsidRPr="006070CC">
        <w:rPr>
          <w:rFonts w:asciiTheme="majorHAnsi" w:hAnsiTheme="majorHAnsi"/>
          <w:b/>
          <w:color w:val="231F20"/>
          <w:spacing w:val="-32"/>
          <w:sz w:val="22"/>
          <w:szCs w:val="22"/>
          <w:lang w:val="pl-PL"/>
        </w:rPr>
        <w:t xml:space="preserve"> </w:t>
      </w:r>
      <w:r w:rsidRPr="006070CC">
        <w:rPr>
          <w:rFonts w:asciiTheme="majorHAnsi" w:hAnsiTheme="majorHAnsi"/>
          <w:b/>
          <w:color w:val="231F20"/>
          <w:sz w:val="22"/>
          <w:szCs w:val="22"/>
          <w:lang w:val="pl-PL"/>
        </w:rPr>
        <w:t>RAMACH SL2014</w:t>
      </w:r>
    </w:p>
    <w:p w14:paraId="7A39A62B" w14:textId="77777777" w:rsidR="00426DAB" w:rsidRPr="006070CC" w:rsidRDefault="00426DAB" w:rsidP="009D0197">
      <w:pPr>
        <w:pStyle w:val="Tekstpodstawowy"/>
        <w:spacing w:line="240" w:lineRule="auto"/>
        <w:ind w:right="4" w:firstLine="0"/>
        <w:jc w:val="center"/>
        <w:rPr>
          <w:rFonts w:asciiTheme="majorHAnsi" w:hAnsiTheme="majorHAnsi" w:cs="Calibri"/>
          <w:sz w:val="22"/>
          <w:szCs w:val="22"/>
          <w:lang w:val="pl-PL"/>
        </w:rPr>
      </w:pPr>
    </w:p>
    <w:p w14:paraId="10A8BCAE" w14:textId="77777777" w:rsidR="00426DAB" w:rsidRPr="006070CC" w:rsidRDefault="00426DAB" w:rsidP="009D0197">
      <w:pPr>
        <w:pStyle w:val="Tekstpodstawowy"/>
        <w:spacing w:line="240" w:lineRule="auto"/>
        <w:ind w:right="4" w:firstLine="0"/>
        <w:rPr>
          <w:rFonts w:asciiTheme="majorHAnsi" w:hAnsiTheme="majorHAnsi"/>
          <w:sz w:val="22"/>
          <w:szCs w:val="22"/>
          <w:lang w:val="pl-PL"/>
        </w:rPr>
      </w:pPr>
      <w:r w:rsidRPr="006070CC">
        <w:rPr>
          <w:rFonts w:asciiTheme="majorHAnsi" w:hAnsiTheme="majorHAnsi"/>
          <w:color w:val="231F20"/>
          <w:sz w:val="22"/>
          <w:szCs w:val="22"/>
          <w:lang w:val="pl-PL"/>
        </w:rPr>
        <w:t>W</w:t>
      </w:r>
      <w:r w:rsidRPr="006070CC">
        <w:rPr>
          <w:rFonts w:asciiTheme="majorHAnsi" w:hAnsiTheme="majorHAnsi"/>
          <w:color w:val="231F20"/>
          <w:spacing w:val="34"/>
          <w:sz w:val="22"/>
          <w:szCs w:val="22"/>
          <w:lang w:val="pl-PL"/>
        </w:rPr>
        <w:t xml:space="preserve"> </w:t>
      </w:r>
      <w:r w:rsidRPr="006070CC">
        <w:rPr>
          <w:rFonts w:asciiTheme="majorHAnsi" w:hAnsiTheme="majorHAnsi"/>
          <w:color w:val="231F20"/>
          <w:sz w:val="22"/>
          <w:szCs w:val="22"/>
          <w:lang w:val="pl-PL"/>
        </w:rPr>
        <w:t>związku</w:t>
      </w:r>
      <w:r w:rsidRPr="006070CC">
        <w:rPr>
          <w:rFonts w:asciiTheme="majorHAnsi" w:hAnsiTheme="majorHAnsi"/>
          <w:color w:val="231F20"/>
          <w:spacing w:val="33"/>
          <w:sz w:val="22"/>
          <w:szCs w:val="22"/>
          <w:lang w:val="pl-PL"/>
        </w:rPr>
        <w:t xml:space="preserve"> </w:t>
      </w:r>
      <w:r w:rsidRPr="006070CC">
        <w:rPr>
          <w:rFonts w:asciiTheme="majorHAnsi" w:hAnsiTheme="majorHAnsi"/>
          <w:color w:val="231F20"/>
          <w:sz w:val="22"/>
          <w:szCs w:val="22"/>
          <w:lang w:val="pl-PL"/>
        </w:rPr>
        <w:t>z</w:t>
      </w:r>
      <w:r w:rsidRPr="006070CC">
        <w:rPr>
          <w:rFonts w:asciiTheme="majorHAnsi" w:hAnsiTheme="majorHAnsi"/>
          <w:color w:val="231F20"/>
          <w:spacing w:val="33"/>
          <w:sz w:val="22"/>
          <w:szCs w:val="22"/>
          <w:lang w:val="pl-PL"/>
        </w:rPr>
        <w:t xml:space="preserve"> </w:t>
      </w:r>
      <w:r w:rsidRPr="006070CC">
        <w:rPr>
          <w:rFonts w:asciiTheme="majorHAnsi" w:hAnsiTheme="majorHAnsi"/>
          <w:color w:val="231F20"/>
          <w:sz w:val="22"/>
          <w:szCs w:val="22"/>
          <w:lang w:val="pl-PL"/>
        </w:rPr>
        <w:t>przystąpieniem</w:t>
      </w:r>
      <w:r w:rsidRPr="006070CC">
        <w:rPr>
          <w:rFonts w:asciiTheme="majorHAnsi" w:hAnsiTheme="majorHAnsi"/>
          <w:color w:val="231F20"/>
          <w:spacing w:val="34"/>
          <w:sz w:val="22"/>
          <w:szCs w:val="22"/>
          <w:lang w:val="pl-PL"/>
        </w:rPr>
        <w:t xml:space="preserve"> </w:t>
      </w:r>
      <w:r w:rsidRPr="006070CC">
        <w:rPr>
          <w:rFonts w:asciiTheme="majorHAnsi" w:hAnsiTheme="majorHAnsi"/>
          <w:color w:val="231F20"/>
          <w:sz w:val="22"/>
          <w:szCs w:val="22"/>
          <w:lang w:val="pl-PL"/>
        </w:rPr>
        <w:t>do</w:t>
      </w:r>
      <w:r w:rsidRPr="006070CC">
        <w:rPr>
          <w:rFonts w:asciiTheme="majorHAnsi" w:hAnsiTheme="majorHAnsi"/>
          <w:color w:val="231F20"/>
          <w:spacing w:val="32"/>
          <w:sz w:val="22"/>
          <w:szCs w:val="22"/>
          <w:lang w:val="pl-PL"/>
        </w:rPr>
        <w:t xml:space="preserve"> </w:t>
      </w:r>
      <w:r w:rsidRPr="006070CC">
        <w:rPr>
          <w:rFonts w:asciiTheme="majorHAnsi" w:hAnsiTheme="majorHAnsi"/>
          <w:color w:val="231F20"/>
          <w:sz w:val="22"/>
          <w:szCs w:val="22"/>
          <w:lang w:val="pl-PL"/>
        </w:rPr>
        <w:t>Projektu</w:t>
      </w:r>
      <w:r w:rsidRPr="006070CC">
        <w:rPr>
          <w:rFonts w:asciiTheme="majorHAnsi" w:hAnsiTheme="majorHAnsi"/>
          <w:color w:val="231F20"/>
          <w:spacing w:val="33"/>
          <w:sz w:val="22"/>
          <w:szCs w:val="22"/>
          <w:lang w:val="pl-PL"/>
        </w:rPr>
        <w:t xml:space="preserve"> </w:t>
      </w:r>
      <w:r w:rsidRPr="006070CC">
        <w:rPr>
          <w:rFonts w:asciiTheme="majorHAnsi" w:hAnsiTheme="majorHAnsi"/>
          <w:color w:val="231F20"/>
          <w:sz w:val="22"/>
          <w:szCs w:val="22"/>
          <w:lang w:val="pl-PL"/>
        </w:rPr>
        <w:t>pn.</w:t>
      </w:r>
      <w:r w:rsidRPr="006070CC">
        <w:rPr>
          <w:rFonts w:asciiTheme="majorHAnsi" w:hAnsiTheme="majorHAnsi"/>
          <w:color w:val="231F20"/>
          <w:spacing w:val="33"/>
          <w:sz w:val="22"/>
          <w:szCs w:val="22"/>
          <w:lang w:val="pl-PL"/>
        </w:rPr>
        <w:t xml:space="preserve"> </w:t>
      </w:r>
      <w:r w:rsidR="006A3BD6" w:rsidRPr="006070CC">
        <w:rPr>
          <w:rFonts w:asciiTheme="majorHAnsi" w:hAnsiTheme="majorHAnsi"/>
          <w:color w:val="231F20"/>
          <w:sz w:val="22"/>
          <w:szCs w:val="22"/>
          <w:lang w:val="pl-PL"/>
        </w:rPr>
        <w:t>„Inkubacja innowacji społecznych w obszarze kształcenia ustawicznego osób dorosłych”</w:t>
      </w:r>
      <w:r w:rsidR="006A3BD6" w:rsidRPr="006070CC">
        <w:rPr>
          <w:rFonts w:asciiTheme="majorHAnsi" w:hAnsiTheme="majorHAnsi"/>
          <w:b/>
          <w:color w:val="231F20"/>
          <w:sz w:val="22"/>
          <w:szCs w:val="22"/>
          <w:lang w:val="pl-PL"/>
        </w:rPr>
        <w:t xml:space="preserve"> </w:t>
      </w:r>
      <w:r w:rsidRPr="006070CC">
        <w:rPr>
          <w:rFonts w:asciiTheme="majorHAnsi" w:hAnsiTheme="majorHAnsi"/>
          <w:color w:val="231F20"/>
          <w:sz w:val="22"/>
          <w:szCs w:val="22"/>
          <w:lang w:val="pl-PL"/>
        </w:rPr>
        <w:t>oświadczam,</w:t>
      </w:r>
      <w:r w:rsidRPr="006070CC">
        <w:rPr>
          <w:rFonts w:asciiTheme="majorHAnsi" w:hAnsiTheme="majorHAnsi"/>
          <w:color w:val="231F20"/>
          <w:spacing w:val="34"/>
          <w:sz w:val="22"/>
          <w:szCs w:val="22"/>
          <w:lang w:val="pl-PL"/>
        </w:rPr>
        <w:t xml:space="preserve"> </w:t>
      </w:r>
      <w:r w:rsidRPr="006070CC">
        <w:rPr>
          <w:rFonts w:asciiTheme="majorHAnsi" w:hAnsiTheme="majorHAnsi"/>
          <w:color w:val="231F20"/>
          <w:sz w:val="22"/>
          <w:szCs w:val="22"/>
          <w:lang w:val="pl-PL"/>
        </w:rPr>
        <w:t>że przyjmuję do wiadomości,</w:t>
      </w:r>
      <w:r w:rsidRPr="006070CC">
        <w:rPr>
          <w:rFonts w:asciiTheme="majorHAnsi" w:hAnsiTheme="majorHAnsi"/>
          <w:color w:val="231F20"/>
          <w:spacing w:val="-13"/>
          <w:sz w:val="22"/>
          <w:szCs w:val="22"/>
          <w:lang w:val="pl-PL"/>
        </w:rPr>
        <w:t xml:space="preserve"> </w:t>
      </w:r>
      <w:r w:rsidRPr="006070CC">
        <w:rPr>
          <w:rFonts w:asciiTheme="majorHAnsi" w:hAnsiTheme="majorHAnsi"/>
          <w:color w:val="231F20"/>
          <w:sz w:val="22"/>
          <w:szCs w:val="22"/>
          <w:lang w:val="pl-PL"/>
        </w:rPr>
        <w:t>iż:</w:t>
      </w:r>
    </w:p>
    <w:p w14:paraId="345B18D5" w14:textId="77777777" w:rsidR="00F554F9" w:rsidRPr="006070CC" w:rsidRDefault="00F554F9" w:rsidP="00810349">
      <w:pPr>
        <w:pStyle w:val="Akapitzlist"/>
        <w:widowControl w:val="0"/>
        <w:numPr>
          <w:ilvl w:val="0"/>
          <w:numId w:val="12"/>
        </w:numPr>
        <w:spacing w:after="0" w:line="240" w:lineRule="auto"/>
        <w:ind w:right="4"/>
        <w:contextualSpacing w:val="0"/>
        <w:rPr>
          <w:rFonts w:asciiTheme="majorHAnsi" w:hAnsiTheme="majorHAnsi" w:cs="Calibri"/>
        </w:rPr>
      </w:pPr>
      <w:r w:rsidRPr="006070CC">
        <w:rPr>
          <w:rFonts w:asciiTheme="majorHAnsi" w:hAnsiTheme="majorHAnsi" w:cs="Calibri"/>
          <w:color w:val="231F20"/>
        </w:rPr>
        <w:t>Administratorem moich danych osobowych jest Minister Infrastruktury i Rozwoju pełniący funkcję Instytucji Zarządzającej dla Programu Operacyjnego Wiedza Edukacja Rozwój 2014-2020, mający siedzibę przy ul. Wspólnej 2/4, 00-926 Warszawa</w:t>
      </w:r>
      <w:r w:rsidR="00426DAB" w:rsidRPr="006070CC">
        <w:rPr>
          <w:rFonts w:asciiTheme="majorHAnsi" w:hAnsiTheme="majorHAnsi" w:cs="Calibri"/>
          <w:color w:val="231F20"/>
        </w:rPr>
        <w:t>.</w:t>
      </w:r>
    </w:p>
    <w:p w14:paraId="25D47102" w14:textId="77777777" w:rsidR="00426DAB" w:rsidRPr="006070CC" w:rsidRDefault="00F554F9" w:rsidP="00810349">
      <w:pPr>
        <w:pStyle w:val="Akapitzlist"/>
        <w:widowControl w:val="0"/>
        <w:numPr>
          <w:ilvl w:val="0"/>
          <w:numId w:val="12"/>
        </w:numPr>
        <w:spacing w:after="0" w:line="240" w:lineRule="auto"/>
        <w:ind w:right="4"/>
        <w:contextualSpacing w:val="0"/>
        <w:rPr>
          <w:rFonts w:asciiTheme="majorHAnsi" w:hAnsiTheme="majorHAnsi" w:cs="Calibri"/>
        </w:rPr>
      </w:pPr>
      <w:r w:rsidRPr="006070CC">
        <w:rPr>
          <w:rFonts w:asciiTheme="majorHAnsi" w:hAnsiTheme="majorHAnsi" w:cs="Calibri"/>
          <w:color w:val="231F20"/>
        </w:rPr>
        <w:t xml:space="preserve">Podstawę prawną przetwarzania moich danych osobowych stanowi art. 23 ust. 1 pkt 2 lub art. 27 ust. 2 pkt 2 ustawy z dnia 29 sierpnia 1997 r. o ochronie danych osobowych ( Dz. U. </w:t>
      </w:r>
      <w:proofErr w:type="gramStart"/>
      <w:r w:rsidRPr="006070CC">
        <w:rPr>
          <w:rFonts w:asciiTheme="majorHAnsi" w:hAnsiTheme="majorHAnsi" w:cs="Calibri"/>
          <w:color w:val="231F20"/>
        </w:rPr>
        <w:t>z</w:t>
      </w:r>
      <w:proofErr w:type="gramEnd"/>
      <w:r w:rsidRPr="006070CC">
        <w:rPr>
          <w:rFonts w:asciiTheme="majorHAnsi" w:hAnsiTheme="majorHAnsi" w:cs="Calibri"/>
          <w:color w:val="231F20"/>
        </w:rPr>
        <w:t xml:space="preserve"> 2014 r. poz. 1182, z </w:t>
      </w:r>
      <w:proofErr w:type="spellStart"/>
      <w:r w:rsidRPr="006070CC">
        <w:rPr>
          <w:rFonts w:asciiTheme="majorHAnsi" w:hAnsiTheme="majorHAnsi" w:cs="Calibri"/>
          <w:color w:val="231F20"/>
        </w:rPr>
        <w:t>późn</w:t>
      </w:r>
      <w:proofErr w:type="spellEnd"/>
      <w:r w:rsidRPr="006070CC">
        <w:rPr>
          <w:rFonts w:asciiTheme="majorHAnsi" w:hAnsiTheme="majorHAnsi" w:cs="Calibri"/>
          <w:color w:val="231F20"/>
        </w:rPr>
        <w:t xml:space="preserve">. zm.) – dane osobowe są niezbędne dla realizacji Programu Operacyjnego Wiedza Edukacja Rozwój 2014-2020 (PO WER) na </w:t>
      </w:r>
      <w:proofErr w:type="spellStart"/>
      <w:r w:rsidRPr="006070CC">
        <w:rPr>
          <w:rFonts w:asciiTheme="majorHAnsi" w:hAnsiTheme="majorHAnsi" w:cs="Calibri"/>
          <w:color w:val="231F20"/>
        </w:rPr>
        <w:t>podstawie</w:t>
      </w:r>
      <w:proofErr w:type="gramStart"/>
      <w:r w:rsidRPr="006070CC">
        <w:rPr>
          <w:rFonts w:asciiTheme="majorHAnsi" w:hAnsiTheme="majorHAnsi" w:cs="Calibri"/>
          <w:color w:val="231F20"/>
        </w:rPr>
        <w:t>:</w:t>
      </w:r>
      <w:r w:rsidR="00426DAB" w:rsidRPr="006070CC">
        <w:rPr>
          <w:rFonts w:asciiTheme="majorHAnsi" w:hAnsiTheme="majorHAnsi"/>
          <w:color w:val="231F20"/>
        </w:rPr>
        <w:t>w</w:t>
      </w:r>
      <w:proofErr w:type="spellEnd"/>
      <w:proofErr w:type="gramEnd"/>
      <w:r w:rsidR="00426DAB" w:rsidRPr="006070CC">
        <w:rPr>
          <w:rFonts w:asciiTheme="majorHAnsi" w:hAnsiTheme="majorHAnsi"/>
          <w:color w:val="231F20"/>
        </w:rPr>
        <w:t xml:space="preserve"> odniesieniu do zbioru Centralny system teleinformatyczny wspierający</w:t>
      </w:r>
      <w:r w:rsidR="00426DAB" w:rsidRPr="006070CC">
        <w:rPr>
          <w:rFonts w:asciiTheme="majorHAnsi" w:hAnsiTheme="majorHAnsi"/>
          <w:color w:val="231F20"/>
          <w:spacing w:val="31"/>
        </w:rPr>
        <w:t xml:space="preserve"> </w:t>
      </w:r>
      <w:r w:rsidR="00426DAB" w:rsidRPr="006070CC">
        <w:rPr>
          <w:rFonts w:asciiTheme="majorHAnsi" w:hAnsiTheme="majorHAnsi"/>
          <w:color w:val="231F20"/>
        </w:rPr>
        <w:t>realizację programów</w:t>
      </w:r>
      <w:r w:rsidR="00426DAB" w:rsidRPr="006070CC">
        <w:rPr>
          <w:rFonts w:asciiTheme="majorHAnsi" w:hAnsiTheme="majorHAnsi"/>
          <w:color w:val="231F20"/>
          <w:spacing w:val="-9"/>
        </w:rPr>
        <w:t xml:space="preserve"> </w:t>
      </w:r>
      <w:r w:rsidR="00426DAB" w:rsidRPr="006070CC">
        <w:rPr>
          <w:rFonts w:asciiTheme="majorHAnsi" w:hAnsiTheme="majorHAnsi"/>
          <w:color w:val="231F20"/>
        </w:rPr>
        <w:t>operacyjnych:</w:t>
      </w:r>
    </w:p>
    <w:p w14:paraId="62001418" w14:textId="77777777" w:rsidR="00F554F9" w:rsidRPr="006070CC" w:rsidRDefault="00F554F9" w:rsidP="00810349">
      <w:pPr>
        <w:pStyle w:val="Akapitzlist"/>
        <w:widowControl w:val="0"/>
        <w:numPr>
          <w:ilvl w:val="1"/>
          <w:numId w:val="12"/>
        </w:numPr>
        <w:spacing w:after="0" w:line="240" w:lineRule="auto"/>
        <w:ind w:left="993" w:right="4"/>
        <w:contextualSpacing w:val="0"/>
        <w:rPr>
          <w:rFonts w:asciiTheme="majorHAnsi" w:hAnsiTheme="majorHAnsi" w:cs="Calibri"/>
        </w:rPr>
      </w:pPr>
      <w:proofErr w:type="gramStart"/>
      <w:r w:rsidRPr="006070CC">
        <w:rPr>
          <w:rFonts w:asciiTheme="majorHAnsi" w:hAnsiTheme="majorHAnsi" w:cs="Calibri"/>
        </w:rPr>
        <w:t>w</w:t>
      </w:r>
      <w:proofErr w:type="gramEnd"/>
      <w:r w:rsidRPr="006070CC">
        <w:rPr>
          <w:rFonts w:asciiTheme="majorHAnsi" w:hAnsiTheme="majorHAnsi" w:cs="Calibri"/>
        </w:rPr>
        <w:t xml:space="preserve"> odniesieniu do zbioru Program Operacyjny Wiedza Edukacja Rozwój:</w:t>
      </w:r>
    </w:p>
    <w:p w14:paraId="380FC9AA" w14:textId="77777777" w:rsidR="00F554F9" w:rsidRPr="006070CC" w:rsidRDefault="00F554F9" w:rsidP="00810349">
      <w:pPr>
        <w:pStyle w:val="Akapitzlist"/>
        <w:widowControl w:val="0"/>
        <w:numPr>
          <w:ilvl w:val="0"/>
          <w:numId w:val="15"/>
        </w:numPr>
        <w:spacing w:after="0" w:line="240" w:lineRule="auto"/>
        <w:ind w:left="1418" w:right="4"/>
        <w:contextualSpacing w:val="0"/>
        <w:rPr>
          <w:rFonts w:asciiTheme="majorHAnsi" w:hAnsiTheme="majorHAnsi" w:cs="Calibri"/>
        </w:rPr>
      </w:pPr>
      <w:proofErr w:type="gramStart"/>
      <w:r w:rsidRPr="006070CC">
        <w:rPr>
          <w:rFonts w:asciiTheme="majorHAnsi" w:hAnsiTheme="majorHAnsi"/>
          <w:color w:val="231F20"/>
        </w:rPr>
        <w:t>rozporządzenia</w:t>
      </w:r>
      <w:proofErr w:type="gramEnd"/>
      <w:r w:rsidRPr="006070CC">
        <w:rPr>
          <w:rFonts w:asciiTheme="majorHAnsi" w:hAnsiTheme="majorHAnsi"/>
          <w:color w:val="231F20"/>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6070CC">
        <w:rPr>
          <w:rFonts w:asciiTheme="majorHAnsi" w:hAnsiTheme="majorHAnsi"/>
          <w:color w:val="231F20"/>
        </w:rPr>
        <w:t>str</w:t>
      </w:r>
      <w:proofErr w:type="gramEnd"/>
      <w:r w:rsidRPr="006070CC">
        <w:rPr>
          <w:rFonts w:asciiTheme="majorHAnsi" w:hAnsiTheme="majorHAnsi"/>
          <w:color w:val="231F20"/>
        </w:rPr>
        <w:t xml:space="preserve">. 320, z </w:t>
      </w:r>
      <w:proofErr w:type="spellStart"/>
      <w:r w:rsidRPr="006070CC">
        <w:rPr>
          <w:rFonts w:asciiTheme="majorHAnsi" w:hAnsiTheme="majorHAnsi"/>
          <w:color w:val="231F20"/>
        </w:rPr>
        <w:t>późn</w:t>
      </w:r>
      <w:proofErr w:type="spellEnd"/>
      <w:r w:rsidRPr="006070CC">
        <w:rPr>
          <w:rFonts w:asciiTheme="majorHAnsi" w:hAnsiTheme="majorHAnsi"/>
          <w:color w:val="231F20"/>
        </w:rPr>
        <w:t xml:space="preserve">. </w:t>
      </w:r>
      <w:proofErr w:type="gramStart"/>
      <w:r w:rsidRPr="006070CC">
        <w:rPr>
          <w:rFonts w:asciiTheme="majorHAnsi" w:hAnsiTheme="majorHAnsi"/>
          <w:color w:val="231F20"/>
        </w:rPr>
        <w:t>zm</w:t>
      </w:r>
      <w:proofErr w:type="gramEnd"/>
      <w:r w:rsidRPr="006070CC">
        <w:rPr>
          <w:rFonts w:asciiTheme="majorHAnsi" w:hAnsiTheme="majorHAnsi"/>
          <w:color w:val="231F20"/>
        </w:rPr>
        <w:t xml:space="preserve">.), </w:t>
      </w:r>
    </w:p>
    <w:p w14:paraId="50B85CA4" w14:textId="77777777" w:rsidR="00F554F9" w:rsidRPr="006070CC" w:rsidRDefault="00F554F9" w:rsidP="00810349">
      <w:pPr>
        <w:pStyle w:val="Akapitzlist"/>
        <w:widowControl w:val="0"/>
        <w:numPr>
          <w:ilvl w:val="0"/>
          <w:numId w:val="15"/>
        </w:numPr>
        <w:spacing w:after="0" w:line="240" w:lineRule="auto"/>
        <w:ind w:left="1418" w:right="4"/>
        <w:contextualSpacing w:val="0"/>
        <w:rPr>
          <w:rFonts w:asciiTheme="majorHAnsi" w:hAnsiTheme="majorHAnsi" w:cs="Calibri"/>
        </w:rPr>
      </w:pPr>
      <w:proofErr w:type="gramStart"/>
      <w:r w:rsidRPr="006070CC">
        <w:rPr>
          <w:rFonts w:asciiTheme="majorHAnsi" w:hAnsiTheme="majorHAnsi"/>
          <w:color w:val="231F20"/>
        </w:rPr>
        <w:t>rozporządzenia</w:t>
      </w:r>
      <w:proofErr w:type="gramEnd"/>
      <w:r w:rsidRPr="006070CC">
        <w:rPr>
          <w:rFonts w:asciiTheme="majorHAnsi" w:hAnsiTheme="majorHAnsi"/>
          <w:color w:val="231F20"/>
        </w:rPr>
        <w:t xml:space="preserve"> Parlamentu Europejskiego i Rady (UE) nr 1304/2013 z dnia 17 grudnia 2013 r. w sprawie Europejskiego Funduszu Społecznego i uchylającego rozporządzenie Rady (WE) nr 1081/2006 (Dz. Urz. UE L 347 z 20.12.2013, </w:t>
      </w:r>
      <w:proofErr w:type="gramStart"/>
      <w:r w:rsidRPr="006070CC">
        <w:rPr>
          <w:rFonts w:asciiTheme="majorHAnsi" w:hAnsiTheme="majorHAnsi"/>
          <w:color w:val="231F20"/>
        </w:rPr>
        <w:t>str</w:t>
      </w:r>
      <w:proofErr w:type="gramEnd"/>
      <w:r w:rsidRPr="006070CC">
        <w:rPr>
          <w:rFonts w:asciiTheme="majorHAnsi" w:hAnsiTheme="majorHAnsi"/>
          <w:color w:val="231F20"/>
        </w:rPr>
        <w:t xml:space="preserve">. 470), </w:t>
      </w:r>
    </w:p>
    <w:p w14:paraId="4BC6F045" w14:textId="77777777" w:rsidR="00F554F9" w:rsidRPr="006070CC" w:rsidRDefault="00F554F9" w:rsidP="00810349">
      <w:pPr>
        <w:pStyle w:val="Akapitzlist"/>
        <w:widowControl w:val="0"/>
        <w:numPr>
          <w:ilvl w:val="0"/>
          <w:numId w:val="15"/>
        </w:numPr>
        <w:spacing w:after="0" w:line="240" w:lineRule="auto"/>
        <w:ind w:left="1418" w:right="4"/>
        <w:contextualSpacing w:val="0"/>
        <w:rPr>
          <w:rFonts w:asciiTheme="majorHAnsi" w:hAnsiTheme="majorHAnsi" w:cs="Calibri"/>
        </w:rPr>
      </w:pPr>
      <w:proofErr w:type="gramStart"/>
      <w:r w:rsidRPr="006070CC">
        <w:rPr>
          <w:rFonts w:asciiTheme="majorHAnsi" w:hAnsiTheme="majorHAnsi"/>
          <w:color w:val="231F20"/>
        </w:rPr>
        <w:t>ustawy</w:t>
      </w:r>
      <w:proofErr w:type="gramEnd"/>
      <w:r w:rsidRPr="006070CC">
        <w:rPr>
          <w:rFonts w:asciiTheme="majorHAnsi" w:hAnsiTheme="majorHAnsi"/>
          <w:color w:val="231F20"/>
        </w:rPr>
        <w:t xml:space="preserve"> z dnia 11 lipca 2014 r. o zasadach realizacji programów w zakresie polityki spójności finansowanych w perspektywie finansowej 2014–2020 (Dz. U. </w:t>
      </w:r>
      <w:proofErr w:type="gramStart"/>
      <w:r w:rsidRPr="006070CC">
        <w:rPr>
          <w:rFonts w:asciiTheme="majorHAnsi" w:hAnsiTheme="majorHAnsi"/>
          <w:color w:val="231F20"/>
        </w:rPr>
        <w:t>poz</w:t>
      </w:r>
      <w:proofErr w:type="gramEnd"/>
      <w:r w:rsidRPr="006070CC">
        <w:rPr>
          <w:rFonts w:asciiTheme="majorHAnsi" w:hAnsiTheme="majorHAnsi"/>
          <w:color w:val="231F20"/>
        </w:rPr>
        <w:t xml:space="preserve">. 1146, </w:t>
      </w:r>
      <w:r w:rsidR="007874D6" w:rsidRPr="006070CC">
        <w:rPr>
          <w:rFonts w:asciiTheme="majorHAnsi" w:hAnsiTheme="majorHAnsi"/>
          <w:color w:val="231F20"/>
        </w:rPr>
        <w:t>z </w:t>
      </w:r>
      <w:proofErr w:type="spellStart"/>
      <w:r w:rsidRPr="006070CC">
        <w:rPr>
          <w:rFonts w:asciiTheme="majorHAnsi" w:hAnsiTheme="majorHAnsi"/>
          <w:color w:val="231F20"/>
        </w:rPr>
        <w:t>późn</w:t>
      </w:r>
      <w:proofErr w:type="spellEnd"/>
      <w:r w:rsidRPr="006070CC">
        <w:rPr>
          <w:rFonts w:asciiTheme="majorHAnsi" w:hAnsiTheme="majorHAnsi"/>
          <w:color w:val="231F20"/>
        </w:rPr>
        <w:t xml:space="preserve">. </w:t>
      </w:r>
      <w:proofErr w:type="gramStart"/>
      <w:r w:rsidRPr="006070CC">
        <w:rPr>
          <w:rFonts w:asciiTheme="majorHAnsi" w:hAnsiTheme="majorHAnsi"/>
          <w:color w:val="231F20"/>
        </w:rPr>
        <w:t>zm</w:t>
      </w:r>
      <w:proofErr w:type="gramEnd"/>
      <w:r w:rsidRPr="006070CC">
        <w:rPr>
          <w:rFonts w:asciiTheme="majorHAnsi" w:hAnsiTheme="majorHAnsi"/>
          <w:color w:val="231F20"/>
        </w:rPr>
        <w:t xml:space="preserve">.); </w:t>
      </w:r>
    </w:p>
    <w:p w14:paraId="29FC681A" w14:textId="77777777" w:rsidR="00FB0333" w:rsidRPr="006070CC" w:rsidRDefault="00FB0333" w:rsidP="00810349">
      <w:pPr>
        <w:pStyle w:val="Akapitzlist"/>
        <w:widowControl w:val="0"/>
        <w:numPr>
          <w:ilvl w:val="1"/>
          <w:numId w:val="12"/>
        </w:numPr>
        <w:spacing w:after="0" w:line="240" w:lineRule="auto"/>
        <w:ind w:left="993" w:right="4"/>
        <w:contextualSpacing w:val="0"/>
        <w:rPr>
          <w:rFonts w:asciiTheme="majorHAnsi" w:hAnsiTheme="majorHAnsi" w:cs="Calibri"/>
        </w:rPr>
      </w:pPr>
      <w:proofErr w:type="gramStart"/>
      <w:r w:rsidRPr="006070CC">
        <w:rPr>
          <w:rFonts w:asciiTheme="majorHAnsi" w:hAnsiTheme="majorHAnsi"/>
          <w:color w:val="231F20"/>
          <w:spacing w:val="-1"/>
        </w:rPr>
        <w:t>w</w:t>
      </w:r>
      <w:proofErr w:type="gramEnd"/>
      <w:r w:rsidRPr="006070CC">
        <w:rPr>
          <w:rFonts w:asciiTheme="majorHAnsi" w:hAnsiTheme="majorHAnsi"/>
          <w:color w:val="231F20"/>
          <w:spacing w:val="-1"/>
        </w:rPr>
        <w:t xml:space="preserve"> odniesieniu do zbioru Centralny system teleinformatyczny wspierający realizację programów operacyjnych: </w:t>
      </w:r>
    </w:p>
    <w:p w14:paraId="53326989" w14:textId="77777777" w:rsidR="000C1FC4" w:rsidRPr="006070CC" w:rsidRDefault="000C1FC4" w:rsidP="00810349">
      <w:pPr>
        <w:pStyle w:val="Akapitzlist"/>
        <w:widowControl w:val="0"/>
        <w:numPr>
          <w:ilvl w:val="0"/>
          <w:numId w:val="16"/>
        </w:numPr>
        <w:spacing w:after="0" w:line="240" w:lineRule="auto"/>
        <w:ind w:left="1418" w:right="4"/>
        <w:contextualSpacing w:val="0"/>
        <w:rPr>
          <w:rFonts w:asciiTheme="majorHAnsi" w:hAnsiTheme="majorHAnsi"/>
        </w:rPr>
      </w:pPr>
      <w:proofErr w:type="gramStart"/>
      <w:r w:rsidRPr="006070CC">
        <w:rPr>
          <w:rFonts w:asciiTheme="majorHAnsi" w:hAnsiTheme="majorHAnsi"/>
          <w:color w:val="231F20"/>
        </w:rPr>
        <w:t>rozporządzenia</w:t>
      </w:r>
      <w:proofErr w:type="gramEnd"/>
      <w:r w:rsidRPr="006070CC">
        <w:rPr>
          <w:rFonts w:asciiTheme="majorHAnsi" w:hAnsiTheme="majorHAnsi"/>
          <w:color w:val="231F20"/>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6070CC">
        <w:rPr>
          <w:rFonts w:asciiTheme="majorHAnsi" w:hAnsiTheme="majorHAnsi"/>
          <w:color w:val="231F20"/>
        </w:rPr>
        <w:lastRenderedPageBreak/>
        <w:t>ogólne dotyczące Europejskiego Funduszu Rozwoju Regionalnego, Europejskiego Funduszu 33 Społecznego, Funduszu Spójności i Eur</w:t>
      </w:r>
      <w:r w:rsidR="007874D6" w:rsidRPr="006070CC">
        <w:rPr>
          <w:rFonts w:asciiTheme="majorHAnsi" w:hAnsiTheme="majorHAnsi"/>
          <w:color w:val="231F20"/>
        </w:rPr>
        <w:t>opejskiego Funduszu Morskiego i </w:t>
      </w:r>
      <w:r w:rsidRPr="006070CC">
        <w:rPr>
          <w:rFonts w:asciiTheme="majorHAnsi" w:hAnsiTheme="majorHAnsi"/>
          <w:color w:val="231F20"/>
        </w:rPr>
        <w:t xml:space="preserve">Rybackiego oraz uchylającego rozporządzenie Rady (WE) nr 1083/2006, </w:t>
      </w:r>
    </w:p>
    <w:p w14:paraId="5007A088" w14:textId="77777777" w:rsidR="000C1FC4" w:rsidRPr="006070CC" w:rsidRDefault="000C1FC4" w:rsidP="00810349">
      <w:pPr>
        <w:pStyle w:val="Akapitzlist"/>
        <w:widowControl w:val="0"/>
        <w:numPr>
          <w:ilvl w:val="0"/>
          <w:numId w:val="16"/>
        </w:numPr>
        <w:spacing w:after="0" w:line="240" w:lineRule="auto"/>
        <w:ind w:left="1418" w:right="4"/>
        <w:contextualSpacing w:val="0"/>
        <w:rPr>
          <w:rFonts w:asciiTheme="majorHAnsi" w:hAnsiTheme="majorHAnsi"/>
        </w:rPr>
      </w:pPr>
      <w:proofErr w:type="gramStart"/>
      <w:r w:rsidRPr="006070CC">
        <w:rPr>
          <w:rFonts w:asciiTheme="majorHAnsi" w:hAnsiTheme="majorHAnsi"/>
          <w:color w:val="231F20"/>
        </w:rPr>
        <w:t>rozporządzenia</w:t>
      </w:r>
      <w:proofErr w:type="gramEnd"/>
      <w:r w:rsidRPr="006070CC">
        <w:rPr>
          <w:rFonts w:asciiTheme="majorHAnsi" w:hAnsiTheme="majorHAnsi"/>
          <w:color w:val="231F20"/>
        </w:rPr>
        <w:t xml:space="preserve"> Parlamentu Europejskiego i Rady (UE) nr 1304/2013 z dnia 17 grudnia 2013 r. w sprawie Europejskiego Funduszu Społecznego i uchylającego rozporządzenie Rady (WE) nr 1081/2006, </w:t>
      </w:r>
    </w:p>
    <w:p w14:paraId="4FA67399" w14:textId="77777777" w:rsidR="000C1FC4" w:rsidRPr="006070CC" w:rsidRDefault="000C1FC4" w:rsidP="00810349">
      <w:pPr>
        <w:pStyle w:val="Akapitzlist"/>
        <w:widowControl w:val="0"/>
        <w:numPr>
          <w:ilvl w:val="0"/>
          <w:numId w:val="16"/>
        </w:numPr>
        <w:spacing w:after="0" w:line="240" w:lineRule="auto"/>
        <w:ind w:left="1418" w:right="4"/>
        <w:contextualSpacing w:val="0"/>
        <w:rPr>
          <w:rFonts w:asciiTheme="majorHAnsi" w:hAnsiTheme="majorHAnsi"/>
        </w:rPr>
      </w:pPr>
      <w:proofErr w:type="gramStart"/>
      <w:r w:rsidRPr="006070CC">
        <w:rPr>
          <w:rFonts w:asciiTheme="majorHAnsi" w:hAnsiTheme="majorHAnsi"/>
          <w:color w:val="231F20"/>
        </w:rPr>
        <w:t>ustawy</w:t>
      </w:r>
      <w:proofErr w:type="gramEnd"/>
      <w:r w:rsidRPr="006070CC">
        <w:rPr>
          <w:rFonts w:asciiTheme="majorHAnsi" w:hAnsiTheme="majorHAnsi"/>
          <w:color w:val="231F20"/>
        </w:rPr>
        <w:t xml:space="preserve"> z dnia 11 lipca 2014 r. o zasadach realizacji programów w zakresie polityki spójności finansowanych w perspektywie finansowej 2014–2020, </w:t>
      </w:r>
    </w:p>
    <w:p w14:paraId="3FAD8787" w14:textId="77777777" w:rsidR="000C1FC4" w:rsidRPr="006070CC" w:rsidRDefault="000C1FC4" w:rsidP="00810349">
      <w:pPr>
        <w:pStyle w:val="Akapitzlist"/>
        <w:widowControl w:val="0"/>
        <w:numPr>
          <w:ilvl w:val="0"/>
          <w:numId w:val="16"/>
        </w:numPr>
        <w:spacing w:after="0" w:line="240" w:lineRule="auto"/>
        <w:ind w:left="1418" w:right="4"/>
        <w:contextualSpacing w:val="0"/>
        <w:rPr>
          <w:rFonts w:asciiTheme="majorHAnsi" w:hAnsiTheme="majorHAnsi"/>
        </w:rPr>
      </w:pPr>
      <w:proofErr w:type="gramStart"/>
      <w:r w:rsidRPr="006070CC">
        <w:rPr>
          <w:rFonts w:asciiTheme="majorHAnsi" w:hAnsiTheme="majorHAnsi"/>
          <w:color w:val="231F20"/>
        </w:rPr>
        <w:t>rozporządzenia</w:t>
      </w:r>
      <w:proofErr w:type="gramEnd"/>
      <w:r w:rsidRPr="006070CC">
        <w:rPr>
          <w:rFonts w:asciiTheme="majorHAnsi" w:hAnsiTheme="majorHAnsi"/>
          <w:color w:val="231F20"/>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6070CC">
        <w:rPr>
          <w:rFonts w:asciiTheme="majorHAnsi" w:hAnsiTheme="majorHAnsi"/>
          <w:color w:val="231F20"/>
        </w:rPr>
        <w:t>str</w:t>
      </w:r>
      <w:proofErr w:type="gramEnd"/>
      <w:r w:rsidRPr="006070CC">
        <w:rPr>
          <w:rFonts w:asciiTheme="majorHAnsi" w:hAnsiTheme="majorHAnsi"/>
          <w:color w:val="231F20"/>
        </w:rPr>
        <w:t>. 1).</w:t>
      </w:r>
    </w:p>
    <w:p w14:paraId="7F3522CD" w14:textId="77777777" w:rsidR="000D5B08" w:rsidRPr="006070CC" w:rsidRDefault="00BE5F4D" w:rsidP="00810349">
      <w:pPr>
        <w:pStyle w:val="Akapitzlist"/>
        <w:widowControl w:val="0"/>
        <w:numPr>
          <w:ilvl w:val="0"/>
          <w:numId w:val="12"/>
        </w:numPr>
        <w:spacing w:after="0" w:line="240" w:lineRule="auto"/>
        <w:ind w:right="4"/>
        <w:contextualSpacing w:val="0"/>
        <w:rPr>
          <w:rFonts w:asciiTheme="majorHAnsi" w:hAnsiTheme="majorHAnsi"/>
        </w:rPr>
      </w:pPr>
      <w:r w:rsidRPr="006070CC">
        <w:rPr>
          <w:rFonts w:asciiTheme="majorHAnsi" w:hAnsiTheme="majorHAnsi"/>
        </w:rPr>
        <w:t xml:space="preserve">Moje dane osobowe będą przetwarzane wyłącznie w celu realizacji projektu </w:t>
      </w:r>
      <w:r w:rsidR="000D5B08" w:rsidRPr="006070CC">
        <w:rPr>
          <w:rFonts w:asciiTheme="majorHAnsi" w:hAnsiTheme="majorHAnsi"/>
        </w:rPr>
        <w:t>„Inkubacja innowacji społecznych w obszarze kształcenia ustawicznego osób dorosłych”</w:t>
      </w:r>
      <w:r w:rsidRPr="006070CC">
        <w:rPr>
          <w:rFonts w:asciiTheme="majorHAnsi" w:hAnsiTheme="majorHAnsi"/>
        </w:rPr>
        <w:t>, w szczególności potwierdzenia kwalifikowalności wydatków, udzielenia wsparcia, monitoringu,</w:t>
      </w:r>
      <w:r w:rsidR="00002CF2" w:rsidRPr="006070CC">
        <w:rPr>
          <w:rFonts w:asciiTheme="majorHAnsi" w:hAnsiTheme="majorHAnsi"/>
        </w:rPr>
        <w:t xml:space="preserve"> ewaluacji, kontroli, audytu i </w:t>
      </w:r>
      <w:r w:rsidRPr="006070CC">
        <w:rPr>
          <w:rFonts w:asciiTheme="majorHAnsi" w:hAnsiTheme="majorHAnsi"/>
        </w:rPr>
        <w:t xml:space="preserve">sprawozdawczości oraz </w:t>
      </w:r>
      <w:r w:rsidR="00C71568" w:rsidRPr="006070CC">
        <w:rPr>
          <w:rFonts w:asciiTheme="majorHAnsi" w:hAnsiTheme="majorHAnsi"/>
        </w:rPr>
        <w:t>działań</w:t>
      </w:r>
      <w:r w:rsidRPr="006070CC">
        <w:rPr>
          <w:rFonts w:asciiTheme="majorHAnsi" w:hAnsiTheme="majorHAnsi"/>
        </w:rPr>
        <w:t xml:space="preserve"> informacyjno-promocyjnych w ramach PO WER. 4. </w:t>
      </w:r>
    </w:p>
    <w:p w14:paraId="34850DBB" w14:textId="77777777" w:rsidR="000D5B08" w:rsidRPr="006070CC" w:rsidRDefault="00BE5F4D" w:rsidP="00810349">
      <w:pPr>
        <w:pStyle w:val="Akapitzlist"/>
        <w:widowControl w:val="0"/>
        <w:numPr>
          <w:ilvl w:val="0"/>
          <w:numId w:val="12"/>
        </w:numPr>
        <w:spacing w:after="0" w:line="240" w:lineRule="auto"/>
        <w:ind w:right="4"/>
        <w:contextualSpacing w:val="0"/>
        <w:rPr>
          <w:rFonts w:asciiTheme="majorHAnsi" w:hAnsiTheme="majorHAnsi"/>
        </w:rPr>
      </w:pPr>
      <w:r w:rsidRPr="006070CC">
        <w:rPr>
          <w:rFonts w:asciiTheme="majorHAnsi" w:hAnsiTheme="majorHAnsi"/>
        </w:rPr>
        <w:t xml:space="preserve">Moje dane osobowe zostały powierzone do przetwarzania Instytucji Pośredniczącej - </w:t>
      </w:r>
      <w:r w:rsidR="000D5B08" w:rsidRPr="006070CC">
        <w:rPr>
          <w:rFonts w:asciiTheme="majorHAnsi" w:hAnsiTheme="majorHAnsi" w:cs="Arial"/>
          <w:color w:val="000000"/>
        </w:rPr>
        <w:t xml:space="preserve">Ministerstwa Rozwoju, Plac Trzech Krzyży 3/5, 00-507 Warszawa, </w:t>
      </w:r>
      <w:r w:rsidRPr="006070CC">
        <w:rPr>
          <w:rFonts w:asciiTheme="majorHAnsi" w:hAnsiTheme="majorHAnsi"/>
        </w:rPr>
        <w:t xml:space="preserve">beneficjentowi realizującemu projekt </w:t>
      </w:r>
      <w:r w:rsidR="000D5B08" w:rsidRPr="006070CC">
        <w:rPr>
          <w:rFonts w:asciiTheme="majorHAnsi" w:hAnsiTheme="majorHAnsi"/>
        </w:rPr>
        <w:t>–</w:t>
      </w:r>
      <w:r w:rsidRPr="006070CC">
        <w:rPr>
          <w:rFonts w:asciiTheme="majorHAnsi" w:hAnsiTheme="majorHAnsi"/>
        </w:rPr>
        <w:t xml:space="preserve"> </w:t>
      </w:r>
      <w:r w:rsidR="000D5B08" w:rsidRPr="006070CC">
        <w:rPr>
          <w:rFonts w:asciiTheme="majorHAnsi" w:hAnsiTheme="majorHAnsi"/>
        </w:rPr>
        <w:t xml:space="preserve">Stowarzyszenie Instytut Nowych Technologii, ul. Sienkiewicza 55, 90-009 Łódź </w:t>
      </w:r>
      <w:r w:rsidRPr="006070CC">
        <w:rPr>
          <w:rFonts w:asciiTheme="majorHAnsi" w:hAnsiTheme="majorHAnsi"/>
        </w:rPr>
        <w:t>oraz podmiotom, które na zlecenie beneficjenta uczestniczą w realizacji projektu. Moje dane osobowe mogą zosta</w:t>
      </w:r>
      <w:r w:rsidR="000D5B08" w:rsidRPr="006070CC">
        <w:rPr>
          <w:rFonts w:asciiTheme="majorHAnsi" w:hAnsiTheme="majorHAnsi"/>
        </w:rPr>
        <w:t>ć</w:t>
      </w:r>
      <w:r w:rsidRPr="006070CC">
        <w:rPr>
          <w:rFonts w:asciiTheme="majorHAnsi" w:hAnsiTheme="majorHAnsi"/>
        </w:rPr>
        <w:t xml:space="preserve"> przekazane podmiotom realizującym badania ewaluacyjne na zlecenie Powierzającego, Instytucji Pośredniczącej lub beneficjenta. Moje dane osobowe mogą </w:t>
      </w:r>
      <w:r w:rsidR="000D5B08" w:rsidRPr="006070CC">
        <w:rPr>
          <w:rFonts w:asciiTheme="majorHAnsi" w:hAnsiTheme="majorHAnsi"/>
        </w:rPr>
        <w:t>zostać</w:t>
      </w:r>
      <w:r w:rsidRPr="006070CC">
        <w:rPr>
          <w:rFonts w:asciiTheme="majorHAnsi" w:hAnsiTheme="majorHAnsi"/>
        </w:rPr>
        <w:t xml:space="preserve"> również powierzone specjalistycznym firmom, realizującym na zlecenie Powierzającego, Instytucji Pośredniczącej oraz beneficjenta kontr</w:t>
      </w:r>
      <w:r w:rsidR="000D5B08" w:rsidRPr="006070CC">
        <w:rPr>
          <w:rFonts w:asciiTheme="majorHAnsi" w:hAnsiTheme="majorHAnsi"/>
        </w:rPr>
        <w:t>ole i audyt w ramach PO WER.</w:t>
      </w:r>
    </w:p>
    <w:p w14:paraId="6F6C9121" w14:textId="77777777" w:rsidR="000D5B08" w:rsidRPr="006070CC" w:rsidRDefault="00BE5F4D" w:rsidP="00810349">
      <w:pPr>
        <w:pStyle w:val="Akapitzlist"/>
        <w:widowControl w:val="0"/>
        <w:numPr>
          <w:ilvl w:val="0"/>
          <w:numId w:val="12"/>
        </w:numPr>
        <w:spacing w:after="0" w:line="240" w:lineRule="auto"/>
        <w:ind w:right="4"/>
        <w:contextualSpacing w:val="0"/>
        <w:rPr>
          <w:rFonts w:asciiTheme="majorHAnsi" w:hAnsiTheme="majorHAnsi"/>
        </w:rPr>
      </w:pPr>
      <w:r w:rsidRPr="006070CC">
        <w:rPr>
          <w:rFonts w:asciiTheme="majorHAnsi" w:hAnsiTheme="majorHAnsi"/>
        </w:rPr>
        <w:t xml:space="preserve">Podanie danych jest dobrowolne, aczkolwiek odmowa ich podania jest równoznaczna z brakiem możliwości udzielenia wsparcia w ramach projektu. </w:t>
      </w:r>
    </w:p>
    <w:p w14:paraId="330882CB" w14:textId="77777777" w:rsidR="000C1FC4" w:rsidRPr="006070CC" w:rsidRDefault="00BE5F4D" w:rsidP="00810349">
      <w:pPr>
        <w:pStyle w:val="Akapitzlist"/>
        <w:widowControl w:val="0"/>
        <w:numPr>
          <w:ilvl w:val="0"/>
          <w:numId w:val="12"/>
        </w:numPr>
        <w:spacing w:after="0" w:line="240" w:lineRule="auto"/>
        <w:ind w:right="4"/>
        <w:contextualSpacing w:val="0"/>
        <w:rPr>
          <w:rFonts w:asciiTheme="majorHAnsi" w:hAnsiTheme="majorHAnsi"/>
        </w:rPr>
      </w:pPr>
      <w:r w:rsidRPr="006070CC">
        <w:rPr>
          <w:rFonts w:asciiTheme="majorHAnsi" w:hAnsiTheme="majorHAnsi"/>
        </w:rPr>
        <w:t>Mam prawo dostępu do treści swoich danych i ich poprawiania.</w:t>
      </w:r>
    </w:p>
    <w:p w14:paraId="688E7D7C" w14:textId="77777777" w:rsidR="000C1FC4" w:rsidRPr="006070CC" w:rsidRDefault="000C1FC4" w:rsidP="009D0197">
      <w:pPr>
        <w:pStyle w:val="Akapitzlist"/>
        <w:widowControl w:val="0"/>
        <w:spacing w:after="0" w:line="240" w:lineRule="auto"/>
        <w:ind w:left="1418" w:right="4" w:firstLine="0"/>
        <w:contextualSpacing w:val="0"/>
        <w:rPr>
          <w:rFonts w:asciiTheme="majorHAnsi" w:hAnsiTheme="majorHAnsi"/>
        </w:rPr>
      </w:pPr>
    </w:p>
    <w:p w14:paraId="3D70F2C9" w14:textId="77777777" w:rsidR="000D5B08" w:rsidRPr="006070CC" w:rsidRDefault="000D5B08" w:rsidP="009D0197">
      <w:pPr>
        <w:pStyle w:val="Akapitzlist"/>
        <w:widowControl w:val="0"/>
        <w:spacing w:after="0" w:line="240" w:lineRule="auto"/>
        <w:ind w:left="1418" w:right="4" w:firstLine="0"/>
        <w:contextualSpacing w:val="0"/>
        <w:rPr>
          <w:rFonts w:asciiTheme="majorHAnsi" w:hAnsiTheme="majorHAnsi"/>
        </w:rPr>
      </w:pPr>
    </w:p>
    <w:p w14:paraId="311EE2B6" w14:textId="77777777" w:rsidR="000D5B08" w:rsidRPr="006070CC" w:rsidRDefault="000D5B08" w:rsidP="009D0197">
      <w:pPr>
        <w:pStyle w:val="Akapitzlist"/>
        <w:widowControl w:val="0"/>
        <w:spacing w:after="0" w:line="240" w:lineRule="auto"/>
        <w:ind w:left="1418" w:right="4" w:firstLine="0"/>
        <w:contextualSpacing w:val="0"/>
        <w:rPr>
          <w:rFonts w:asciiTheme="majorHAnsi" w:hAnsiTheme="majorHAnsi"/>
        </w:rPr>
      </w:pPr>
    </w:p>
    <w:p w14:paraId="08EC23DB" w14:textId="77777777" w:rsidR="000D5B08" w:rsidRPr="006070CC" w:rsidRDefault="000D5B08" w:rsidP="009D0197">
      <w:pPr>
        <w:pStyle w:val="Akapitzlist"/>
        <w:widowControl w:val="0"/>
        <w:spacing w:after="0" w:line="240" w:lineRule="auto"/>
        <w:ind w:left="1418" w:right="4" w:firstLine="0"/>
        <w:contextualSpacing w:val="0"/>
        <w:rPr>
          <w:rFonts w:asciiTheme="majorHAnsi" w:hAnsiTheme="majorHAnsi"/>
        </w:rPr>
      </w:pPr>
    </w:p>
    <w:p w14:paraId="662843D3" w14:textId="77777777" w:rsidR="000D5B08" w:rsidRPr="006070CC" w:rsidRDefault="000D5B08" w:rsidP="009D0197">
      <w:pPr>
        <w:pStyle w:val="Akapitzlist"/>
        <w:widowControl w:val="0"/>
        <w:spacing w:after="0" w:line="240" w:lineRule="auto"/>
        <w:ind w:left="1418" w:right="4" w:firstLine="0"/>
        <w:contextualSpacing w:val="0"/>
        <w:rPr>
          <w:rFonts w:asciiTheme="majorHAnsi" w:hAnsiTheme="majorHAnsi"/>
        </w:rPr>
      </w:pPr>
    </w:p>
    <w:p w14:paraId="31BEE97E" w14:textId="77777777" w:rsidR="00426DAB" w:rsidRPr="006070CC" w:rsidRDefault="00426DAB" w:rsidP="009D0197">
      <w:pPr>
        <w:pStyle w:val="Akapitzlist"/>
        <w:widowControl w:val="0"/>
        <w:spacing w:after="0" w:line="240" w:lineRule="auto"/>
        <w:ind w:left="142" w:right="4" w:hanging="11"/>
        <w:contextualSpacing w:val="0"/>
        <w:rPr>
          <w:rFonts w:asciiTheme="majorHAnsi" w:hAnsiTheme="majorHAnsi"/>
        </w:rPr>
      </w:pPr>
      <w:r w:rsidRPr="006070CC">
        <w:rPr>
          <w:rFonts w:asciiTheme="majorHAnsi" w:hAnsiTheme="majorHAnsi"/>
          <w:color w:val="231F20"/>
          <w:spacing w:val="-2"/>
        </w:rPr>
        <w:t xml:space="preserve">…..……………………………………… </w:t>
      </w:r>
      <w:r w:rsidRPr="006070CC">
        <w:rPr>
          <w:rFonts w:asciiTheme="majorHAnsi" w:hAnsiTheme="majorHAnsi"/>
          <w:color w:val="231F20"/>
          <w:spacing w:val="-2"/>
        </w:rPr>
        <w:tab/>
      </w:r>
      <w:r w:rsidRPr="006070CC">
        <w:rPr>
          <w:rFonts w:asciiTheme="majorHAnsi" w:hAnsiTheme="majorHAnsi"/>
          <w:color w:val="231F20"/>
          <w:spacing w:val="-2"/>
        </w:rPr>
        <w:tab/>
        <w:t>……………………………………………………………</w:t>
      </w:r>
    </w:p>
    <w:p w14:paraId="04105993" w14:textId="77777777" w:rsidR="00426DAB" w:rsidRPr="006070CC" w:rsidRDefault="00426DAB" w:rsidP="009D0197">
      <w:pPr>
        <w:tabs>
          <w:tab w:val="left" w:pos="3420"/>
        </w:tabs>
        <w:spacing w:line="240" w:lineRule="auto"/>
        <w:ind w:right="4"/>
        <w:jc w:val="both"/>
        <w:rPr>
          <w:rFonts w:asciiTheme="majorHAnsi" w:hAnsiTheme="majorHAnsi" w:cs="Arial"/>
          <w:iCs/>
          <w:color w:val="000000"/>
        </w:rPr>
      </w:pPr>
      <w:r w:rsidRPr="006070CC">
        <w:rPr>
          <w:rFonts w:asciiTheme="majorHAnsi" w:hAnsiTheme="majorHAnsi"/>
          <w:i/>
          <w:color w:val="231F20"/>
        </w:rPr>
        <w:t xml:space="preserve">      Miejscowość i </w:t>
      </w:r>
      <w:proofErr w:type="gramStart"/>
      <w:r w:rsidRPr="006070CC">
        <w:rPr>
          <w:rFonts w:asciiTheme="majorHAnsi" w:hAnsiTheme="majorHAnsi"/>
          <w:i/>
          <w:color w:val="231F20"/>
        </w:rPr>
        <w:t xml:space="preserve">data </w:t>
      </w:r>
      <w:r w:rsidRPr="006070CC">
        <w:rPr>
          <w:rFonts w:asciiTheme="majorHAnsi" w:hAnsiTheme="majorHAnsi"/>
          <w:i/>
          <w:color w:val="231F20"/>
        </w:rPr>
        <w:tab/>
      </w:r>
      <w:r w:rsidRPr="006070CC">
        <w:rPr>
          <w:rFonts w:asciiTheme="majorHAnsi" w:hAnsiTheme="majorHAnsi"/>
          <w:i/>
          <w:color w:val="231F20"/>
        </w:rPr>
        <w:tab/>
      </w:r>
      <w:r w:rsidRPr="006070CC">
        <w:rPr>
          <w:rFonts w:asciiTheme="majorHAnsi" w:hAnsiTheme="majorHAnsi"/>
          <w:i/>
          <w:color w:val="231F20"/>
        </w:rPr>
        <w:tab/>
      </w:r>
      <w:r w:rsidRPr="006070CC">
        <w:rPr>
          <w:rFonts w:asciiTheme="majorHAnsi" w:hAnsiTheme="majorHAnsi"/>
          <w:i/>
          <w:color w:val="231F20"/>
        </w:rPr>
        <w:tab/>
      </w:r>
      <w:r w:rsidRPr="006070CC">
        <w:rPr>
          <w:rFonts w:asciiTheme="majorHAnsi" w:hAnsiTheme="majorHAnsi"/>
          <w:i/>
          <w:color w:val="231F20"/>
        </w:rPr>
        <w:tab/>
        <w:t xml:space="preserve">  Czytelny</w:t>
      </w:r>
      <w:proofErr w:type="gramEnd"/>
      <w:r w:rsidRPr="006070CC">
        <w:rPr>
          <w:rFonts w:asciiTheme="majorHAnsi" w:hAnsiTheme="majorHAnsi"/>
          <w:i/>
          <w:color w:val="231F20"/>
        </w:rPr>
        <w:t xml:space="preserve"> podpis uczestnika</w:t>
      </w:r>
      <w:r w:rsidRPr="006070CC">
        <w:rPr>
          <w:rFonts w:asciiTheme="majorHAnsi" w:hAnsiTheme="majorHAnsi"/>
          <w:i/>
          <w:color w:val="231F20"/>
          <w:spacing w:val="-14"/>
        </w:rPr>
        <w:t xml:space="preserve"> </w:t>
      </w:r>
      <w:r w:rsidRPr="006070CC">
        <w:rPr>
          <w:rFonts w:asciiTheme="majorHAnsi" w:hAnsiTheme="majorHAnsi"/>
          <w:i/>
          <w:color w:val="231F20"/>
        </w:rPr>
        <w:t>projektu</w:t>
      </w:r>
    </w:p>
    <w:p w14:paraId="024904DE" w14:textId="63F41392" w:rsidR="003C5CBF" w:rsidRPr="006070CC" w:rsidRDefault="004A3AD6" w:rsidP="009D0197">
      <w:pPr>
        <w:spacing w:line="240" w:lineRule="auto"/>
        <w:jc w:val="right"/>
        <w:rPr>
          <w:rFonts w:asciiTheme="majorHAnsi" w:hAnsiTheme="majorHAnsi"/>
        </w:rPr>
      </w:pPr>
      <w:r w:rsidRPr="006070CC">
        <w:rPr>
          <w:rFonts w:asciiTheme="majorHAnsi" w:hAnsiTheme="majorHAnsi"/>
        </w:rPr>
        <w:br w:type="page"/>
      </w:r>
      <w:r w:rsidR="003C5CBF" w:rsidRPr="006070CC">
        <w:rPr>
          <w:rFonts w:asciiTheme="majorHAnsi" w:hAnsiTheme="majorHAnsi"/>
        </w:rPr>
        <w:lastRenderedPageBreak/>
        <w:t>Załącznik n</w:t>
      </w:r>
      <w:r w:rsidR="00410B65">
        <w:rPr>
          <w:rFonts w:asciiTheme="majorHAnsi" w:hAnsiTheme="majorHAnsi"/>
        </w:rPr>
        <w:t>r 3</w:t>
      </w:r>
      <w:r w:rsidR="00410B65">
        <w:rPr>
          <w:rFonts w:asciiTheme="majorHAnsi" w:hAnsiTheme="majorHAnsi"/>
        </w:rPr>
        <w:br/>
        <w:t xml:space="preserve">do zapytania ofertowego nr </w:t>
      </w:r>
      <w:r w:rsidR="00A97835">
        <w:rPr>
          <w:rFonts w:asciiTheme="majorHAnsi" w:hAnsiTheme="majorHAnsi"/>
        </w:rPr>
        <w:t>1/IIS/2017</w:t>
      </w:r>
    </w:p>
    <w:p w14:paraId="464C6F6C" w14:textId="77777777" w:rsidR="003C5CBF" w:rsidRPr="006070CC" w:rsidRDefault="003C5CBF" w:rsidP="009D0197">
      <w:pPr>
        <w:spacing w:line="240" w:lineRule="auto"/>
        <w:rPr>
          <w:rFonts w:asciiTheme="majorHAnsi" w:hAnsiTheme="majorHAnsi"/>
        </w:rPr>
      </w:pPr>
    </w:p>
    <w:p w14:paraId="7D5B539B" w14:textId="77777777" w:rsidR="00865C79" w:rsidRPr="006070CC" w:rsidRDefault="00865C79" w:rsidP="009D0197">
      <w:pPr>
        <w:keepNext/>
        <w:spacing w:before="240" w:after="60" w:line="240" w:lineRule="auto"/>
        <w:jc w:val="center"/>
        <w:outlineLvl w:val="1"/>
        <w:rPr>
          <w:rFonts w:asciiTheme="majorHAnsi" w:eastAsia="Times New Roman" w:hAnsiTheme="majorHAnsi"/>
          <w:b/>
          <w:bCs/>
          <w:i/>
          <w:iCs/>
          <w:lang w:eastAsia="pl-PL"/>
        </w:rPr>
      </w:pPr>
      <w:r w:rsidRPr="006070CC">
        <w:rPr>
          <w:rFonts w:asciiTheme="majorHAnsi" w:eastAsia="Times New Roman" w:hAnsiTheme="majorHAnsi"/>
          <w:b/>
          <w:bCs/>
          <w:i/>
          <w:iCs/>
          <w:lang w:eastAsia="pl-PL"/>
        </w:rPr>
        <w:t>ŻYCIORYS ZAWODOWY</w:t>
      </w:r>
    </w:p>
    <w:p w14:paraId="33A35C31" w14:textId="77777777" w:rsidR="00865C79" w:rsidRPr="006070CC" w:rsidRDefault="00865C79" w:rsidP="00810349">
      <w:pPr>
        <w:numPr>
          <w:ilvl w:val="0"/>
          <w:numId w:val="23"/>
        </w:numPr>
        <w:spacing w:after="0" w:line="240" w:lineRule="auto"/>
        <w:ind w:left="426"/>
        <w:contextualSpacing/>
        <w:rPr>
          <w:rFonts w:asciiTheme="majorHAnsi" w:eastAsia="Times New Roman" w:hAnsiTheme="majorHAnsi"/>
          <w:lang w:eastAsia="pl-PL"/>
        </w:rPr>
      </w:pPr>
      <w:r w:rsidRPr="006070CC">
        <w:rPr>
          <w:rFonts w:asciiTheme="majorHAnsi" w:eastAsia="Times New Roman" w:hAnsiTheme="majorHAnsi"/>
          <w:lang w:eastAsia="pl-PL"/>
        </w:rPr>
        <w:t>Nazwisko i imię:</w:t>
      </w:r>
      <w:r w:rsidRPr="006070CC">
        <w:rPr>
          <w:rFonts w:asciiTheme="majorHAnsi" w:eastAsia="Times New Roman" w:hAnsiTheme="majorHAnsi"/>
          <w:lang w:eastAsia="pl-PL"/>
        </w:rPr>
        <w:tab/>
      </w:r>
    </w:p>
    <w:p w14:paraId="1D149972" w14:textId="77777777" w:rsidR="00865C79" w:rsidRPr="006070CC" w:rsidRDefault="00865C79" w:rsidP="00810349">
      <w:pPr>
        <w:numPr>
          <w:ilvl w:val="0"/>
          <w:numId w:val="23"/>
        </w:numPr>
        <w:spacing w:after="0" w:line="240" w:lineRule="auto"/>
        <w:ind w:left="426"/>
        <w:contextualSpacing/>
        <w:rPr>
          <w:rFonts w:asciiTheme="majorHAnsi" w:eastAsia="Times New Roman" w:hAnsiTheme="majorHAnsi"/>
          <w:lang w:eastAsia="pl-PL"/>
        </w:rPr>
      </w:pPr>
      <w:r w:rsidRPr="006070CC">
        <w:rPr>
          <w:rFonts w:asciiTheme="majorHAnsi" w:eastAsia="Times New Roman" w:hAnsiTheme="majorHAnsi"/>
          <w:lang w:eastAsia="pl-PL"/>
        </w:rPr>
        <w:t>Data urodzenia:</w:t>
      </w:r>
      <w:r w:rsidRPr="006070CC">
        <w:rPr>
          <w:rFonts w:asciiTheme="majorHAnsi" w:eastAsia="Times New Roman" w:hAnsiTheme="majorHAnsi"/>
          <w:lang w:eastAsia="pl-PL"/>
        </w:rPr>
        <w:tab/>
      </w:r>
    </w:p>
    <w:p w14:paraId="3A4F757E" w14:textId="77777777" w:rsidR="00865C79" w:rsidRPr="006070CC" w:rsidRDefault="00D92AAD" w:rsidP="00810349">
      <w:pPr>
        <w:numPr>
          <w:ilvl w:val="0"/>
          <w:numId w:val="23"/>
        </w:numPr>
        <w:spacing w:after="0" w:line="240" w:lineRule="auto"/>
        <w:ind w:left="426"/>
        <w:contextualSpacing/>
        <w:rPr>
          <w:rFonts w:asciiTheme="majorHAnsi" w:eastAsia="Times New Roman" w:hAnsiTheme="majorHAnsi"/>
          <w:lang w:eastAsia="pl-PL"/>
        </w:rPr>
      </w:pPr>
      <w:r w:rsidRPr="006070CC">
        <w:rPr>
          <w:rFonts w:asciiTheme="majorHAnsi" w:eastAsia="Times New Roman" w:hAnsiTheme="majorHAnsi"/>
          <w:lang w:eastAsia="pl-PL"/>
        </w:rPr>
        <w:t>Telefon do kontaktu</w:t>
      </w:r>
      <w:r w:rsidR="00865C79" w:rsidRPr="006070CC">
        <w:rPr>
          <w:rFonts w:asciiTheme="majorHAnsi" w:eastAsia="Times New Roman" w:hAnsiTheme="majorHAnsi"/>
          <w:lang w:eastAsia="pl-PL"/>
        </w:rPr>
        <w:t>:</w:t>
      </w:r>
      <w:r w:rsidR="00865C79" w:rsidRPr="006070CC">
        <w:rPr>
          <w:rFonts w:asciiTheme="majorHAnsi" w:eastAsia="Times New Roman" w:hAnsiTheme="majorHAnsi"/>
          <w:lang w:eastAsia="pl-PL"/>
        </w:rPr>
        <w:tab/>
        <w:t xml:space="preserve"> </w:t>
      </w:r>
    </w:p>
    <w:p w14:paraId="155B3CC4" w14:textId="77777777" w:rsidR="00865C79" w:rsidRPr="006070CC" w:rsidRDefault="00865C79" w:rsidP="00810349">
      <w:pPr>
        <w:numPr>
          <w:ilvl w:val="0"/>
          <w:numId w:val="23"/>
        </w:numPr>
        <w:spacing w:after="0" w:line="240" w:lineRule="auto"/>
        <w:ind w:left="426"/>
        <w:contextualSpacing/>
        <w:rPr>
          <w:rFonts w:asciiTheme="majorHAnsi" w:eastAsia="Times New Roman" w:hAnsiTheme="majorHAnsi"/>
          <w:lang w:eastAsia="pl-PL"/>
        </w:rPr>
      </w:pPr>
      <w:r w:rsidRPr="006070CC">
        <w:rPr>
          <w:rFonts w:asciiTheme="majorHAnsi" w:eastAsia="Times New Roman" w:hAnsiTheme="majorHAnsi"/>
          <w:lang w:eastAsia="pl-PL"/>
        </w:rPr>
        <w:t xml:space="preserve">Mail: </w:t>
      </w:r>
    </w:p>
    <w:p w14:paraId="6836E472" w14:textId="77777777" w:rsidR="00865C79" w:rsidRPr="006070CC" w:rsidRDefault="00865C79" w:rsidP="00810349">
      <w:pPr>
        <w:numPr>
          <w:ilvl w:val="0"/>
          <w:numId w:val="23"/>
        </w:numPr>
        <w:spacing w:after="0" w:line="240" w:lineRule="auto"/>
        <w:ind w:left="426"/>
        <w:contextualSpacing/>
        <w:rPr>
          <w:rFonts w:asciiTheme="majorHAnsi" w:eastAsia="Times New Roman" w:hAnsiTheme="majorHAnsi"/>
          <w:lang w:eastAsia="pl-PL"/>
        </w:rPr>
      </w:pPr>
      <w:r w:rsidRPr="006070CC">
        <w:rPr>
          <w:rFonts w:asciiTheme="majorHAnsi" w:eastAsia="Times New Roman" w:hAnsiTheme="majorHAnsi"/>
          <w:lang w:eastAsia="pl-PL"/>
        </w:rPr>
        <w:t>Wykształcenie:</w:t>
      </w:r>
    </w:p>
    <w:p w14:paraId="1CE6E0ED" w14:textId="77777777" w:rsidR="00865C79" w:rsidRPr="006070CC" w:rsidRDefault="00865C79" w:rsidP="009D0197">
      <w:pPr>
        <w:spacing w:after="0" w:line="240" w:lineRule="auto"/>
        <w:ind w:left="426"/>
        <w:contextualSpacing/>
        <w:rPr>
          <w:rFonts w:asciiTheme="majorHAnsi" w:eastAsia="Times New Roman" w:hAnsiTheme="majorHAnsi"/>
          <w:lang w:eastAsia="pl-PL"/>
        </w:rPr>
      </w:pPr>
    </w:p>
    <w:tbl>
      <w:tblPr>
        <w:tblW w:w="0" w:type="auto"/>
        <w:jc w:val="center"/>
        <w:tblLayout w:type="fixed"/>
        <w:tblCellMar>
          <w:left w:w="130" w:type="dxa"/>
          <w:right w:w="130" w:type="dxa"/>
        </w:tblCellMar>
        <w:tblLook w:val="0000" w:firstRow="0" w:lastRow="0" w:firstColumn="0" w:lastColumn="0" w:noHBand="0" w:noVBand="0"/>
      </w:tblPr>
      <w:tblGrid>
        <w:gridCol w:w="3321"/>
        <w:gridCol w:w="5913"/>
      </w:tblGrid>
      <w:tr w:rsidR="00865C79" w:rsidRPr="006070CC" w14:paraId="72B603E2" w14:textId="77777777" w:rsidTr="00810349">
        <w:trPr>
          <w:trHeight w:val="642"/>
          <w:jc w:val="center"/>
        </w:trPr>
        <w:tc>
          <w:tcPr>
            <w:tcW w:w="3321" w:type="dxa"/>
            <w:tcBorders>
              <w:top w:val="double" w:sz="6" w:space="0" w:color="auto"/>
              <w:left w:val="double" w:sz="6" w:space="0" w:color="auto"/>
              <w:bottom w:val="single" w:sz="6" w:space="0" w:color="auto"/>
            </w:tcBorders>
            <w:shd w:val="pct5" w:color="auto" w:fill="FFFFFF"/>
          </w:tcPr>
          <w:p w14:paraId="604FB312" w14:textId="77777777" w:rsidR="00865C79" w:rsidRPr="006070CC" w:rsidRDefault="00865C79" w:rsidP="009D0197">
            <w:pPr>
              <w:spacing w:after="0" w:line="240" w:lineRule="auto"/>
              <w:jc w:val="center"/>
              <w:rPr>
                <w:rFonts w:asciiTheme="majorHAnsi" w:eastAsia="Times New Roman" w:hAnsiTheme="majorHAnsi"/>
                <w:lang w:eastAsia="pl-PL"/>
              </w:rPr>
            </w:pPr>
            <w:r w:rsidRPr="006070CC">
              <w:rPr>
                <w:rFonts w:asciiTheme="majorHAnsi" w:eastAsia="Times New Roman" w:hAnsiTheme="majorHAnsi"/>
                <w:lang w:eastAsia="pl-PL"/>
              </w:rPr>
              <w:t>Rodzaj instytucji</w:t>
            </w:r>
          </w:p>
          <w:p w14:paraId="6C95A49C" w14:textId="77777777" w:rsidR="00865C79" w:rsidRPr="006070CC" w:rsidRDefault="00865C79" w:rsidP="009D0197">
            <w:pPr>
              <w:spacing w:after="0" w:line="240" w:lineRule="auto"/>
              <w:jc w:val="center"/>
              <w:rPr>
                <w:rFonts w:asciiTheme="majorHAnsi" w:eastAsia="Times New Roman" w:hAnsiTheme="majorHAnsi"/>
                <w:lang w:eastAsia="pl-PL"/>
              </w:rPr>
            </w:pPr>
            <w:r w:rsidRPr="006070CC">
              <w:rPr>
                <w:rFonts w:asciiTheme="majorHAnsi" w:eastAsia="Times New Roman" w:hAnsiTheme="majorHAnsi"/>
                <w:lang w:eastAsia="pl-PL"/>
              </w:rPr>
              <w:t xml:space="preserve">[ data od- data </w:t>
            </w:r>
            <w:proofErr w:type="gramStart"/>
            <w:r w:rsidRPr="006070CC">
              <w:rPr>
                <w:rFonts w:asciiTheme="majorHAnsi" w:eastAsia="Times New Roman" w:hAnsiTheme="majorHAnsi"/>
                <w:lang w:eastAsia="pl-PL"/>
              </w:rPr>
              <w:t>do ]</w:t>
            </w:r>
            <w:proofErr w:type="gramEnd"/>
          </w:p>
        </w:tc>
        <w:tc>
          <w:tcPr>
            <w:tcW w:w="5913" w:type="dxa"/>
            <w:tcBorders>
              <w:top w:val="double" w:sz="6" w:space="0" w:color="auto"/>
              <w:left w:val="single" w:sz="6" w:space="0" w:color="auto"/>
              <w:bottom w:val="single" w:sz="6" w:space="0" w:color="auto"/>
              <w:right w:val="double" w:sz="6" w:space="0" w:color="auto"/>
            </w:tcBorders>
            <w:shd w:val="pct5" w:color="auto" w:fill="FFFFFF"/>
          </w:tcPr>
          <w:p w14:paraId="43D8E42A" w14:textId="77777777" w:rsidR="00865C79" w:rsidRPr="006070CC" w:rsidRDefault="00865C79" w:rsidP="009D0197">
            <w:pPr>
              <w:spacing w:after="0" w:line="240" w:lineRule="auto"/>
              <w:jc w:val="center"/>
              <w:rPr>
                <w:rFonts w:asciiTheme="majorHAnsi" w:eastAsia="Times New Roman" w:hAnsiTheme="majorHAnsi"/>
                <w:lang w:eastAsia="pl-PL"/>
              </w:rPr>
            </w:pPr>
            <w:r w:rsidRPr="006070CC">
              <w:rPr>
                <w:rFonts w:asciiTheme="majorHAnsi" w:eastAsia="Times New Roman" w:hAnsiTheme="majorHAnsi"/>
                <w:lang w:eastAsia="pl-PL"/>
              </w:rPr>
              <w:t>Uzyskany tytuł/stopień/rodzaj dyplomu</w:t>
            </w:r>
          </w:p>
        </w:tc>
      </w:tr>
      <w:tr w:rsidR="00865C79" w:rsidRPr="006070CC" w14:paraId="14E47E08" w14:textId="77777777" w:rsidTr="00810349">
        <w:trPr>
          <w:jc w:val="center"/>
        </w:trPr>
        <w:tc>
          <w:tcPr>
            <w:tcW w:w="3321" w:type="dxa"/>
            <w:tcBorders>
              <w:left w:val="double" w:sz="6" w:space="0" w:color="auto"/>
              <w:bottom w:val="single" w:sz="6" w:space="0" w:color="auto"/>
            </w:tcBorders>
          </w:tcPr>
          <w:p w14:paraId="4BBFF321" w14:textId="77777777" w:rsidR="00865C79" w:rsidRPr="006070CC" w:rsidRDefault="00865C79" w:rsidP="009D0197">
            <w:pPr>
              <w:spacing w:after="0" w:line="240" w:lineRule="auto"/>
              <w:rPr>
                <w:rFonts w:asciiTheme="majorHAnsi" w:eastAsia="Times New Roman" w:hAnsiTheme="majorHAnsi"/>
                <w:lang w:eastAsia="pl-PL"/>
              </w:rPr>
            </w:pPr>
          </w:p>
        </w:tc>
        <w:tc>
          <w:tcPr>
            <w:tcW w:w="5913" w:type="dxa"/>
            <w:tcBorders>
              <w:top w:val="single" w:sz="6" w:space="0" w:color="auto"/>
              <w:left w:val="single" w:sz="6" w:space="0" w:color="auto"/>
              <w:bottom w:val="single" w:sz="6" w:space="0" w:color="auto"/>
              <w:right w:val="double" w:sz="6" w:space="0" w:color="auto"/>
            </w:tcBorders>
          </w:tcPr>
          <w:p w14:paraId="1DDF26E9" w14:textId="77777777" w:rsidR="00865C79" w:rsidRPr="006070CC" w:rsidRDefault="00865C79" w:rsidP="009D0197">
            <w:pPr>
              <w:spacing w:after="240" w:line="240" w:lineRule="auto"/>
              <w:jc w:val="both"/>
              <w:rPr>
                <w:rFonts w:asciiTheme="majorHAnsi" w:eastAsia="Times New Roman" w:hAnsiTheme="majorHAnsi"/>
                <w:lang w:eastAsia="pl-PL"/>
              </w:rPr>
            </w:pPr>
          </w:p>
        </w:tc>
      </w:tr>
    </w:tbl>
    <w:p w14:paraId="1CC3B407" w14:textId="77777777" w:rsidR="00865C79" w:rsidRPr="006070CC" w:rsidRDefault="00865C79" w:rsidP="009D0197">
      <w:pPr>
        <w:spacing w:after="0" w:line="240" w:lineRule="auto"/>
        <w:ind w:left="426"/>
        <w:contextualSpacing/>
        <w:rPr>
          <w:rFonts w:asciiTheme="majorHAnsi" w:eastAsia="Times New Roman" w:hAnsiTheme="majorHAnsi"/>
          <w:lang w:eastAsia="pl-PL"/>
        </w:rPr>
      </w:pPr>
    </w:p>
    <w:p w14:paraId="1ADE3016" w14:textId="77777777" w:rsidR="00865C79" w:rsidRPr="006070CC" w:rsidRDefault="00865C79" w:rsidP="00810349">
      <w:pPr>
        <w:numPr>
          <w:ilvl w:val="0"/>
          <w:numId w:val="23"/>
        </w:numPr>
        <w:spacing w:after="0" w:line="240" w:lineRule="auto"/>
        <w:ind w:left="426"/>
        <w:contextualSpacing/>
        <w:rPr>
          <w:rFonts w:asciiTheme="majorHAnsi" w:eastAsia="Times New Roman" w:hAnsiTheme="majorHAnsi"/>
          <w:lang w:eastAsia="pl-PL"/>
        </w:rPr>
      </w:pPr>
      <w:r w:rsidRPr="006070CC">
        <w:rPr>
          <w:rFonts w:asciiTheme="majorHAnsi" w:eastAsia="Times New Roman" w:hAnsiTheme="majorHAnsi"/>
          <w:lang w:eastAsia="pl-PL"/>
        </w:rPr>
        <w:t>Główne kompetencje (licencje, certyfikaty, uprawnienia):</w:t>
      </w:r>
    </w:p>
    <w:p w14:paraId="58E770AA" w14:textId="77777777" w:rsidR="00865C79" w:rsidRPr="006070CC" w:rsidRDefault="00865C79" w:rsidP="00810349">
      <w:pPr>
        <w:numPr>
          <w:ilvl w:val="0"/>
          <w:numId w:val="23"/>
        </w:numPr>
        <w:spacing w:after="0" w:line="240" w:lineRule="auto"/>
        <w:ind w:left="426"/>
        <w:contextualSpacing/>
        <w:rPr>
          <w:rFonts w:asciiTheme="majorHAnsi" w:eastAsia="Times New Roman" w:hAnsiTheme="majorHAnsi"/>
          <w:lang w:eastAsia="pl-PL"/>
        </w:rPr>
      </w:pPr>
      <w:r w:rsidRPr="006070CC">
        <w:rPr>
          <w:rFonts w:asciiTheme="majorHAnsi" w:eastAsia="Times New Roman" w:hAnsiTheme="majorHAnsi"/>
          <w:lang w:eastAsia="pl-PL"/>
        </w:rPr>
        <w:t>Ukończone szkolenia/seminaria/warsztaty:</w:t>
      </w:r>
    </w:p>
    <w:p w14:paraId="41DA1E32" w14:textId="77777777" w:rsidR="00865C79" w:rsidRPr="006070CC" w:rsidRDefault="00865C79" w:rsidP="00810349">
      <w:pPr>
        <w:numPr>
          <w:ilvl w:val="0"/>
          <w:numId w:val="23"/>
        </w:numPr>
        <w:spacing w:after="0" w:line="240" w:lineRule="auto"/>
        <w:ind w:left="426"/>
        <w:contextualSpacing/>
        <w:rPr>
          <w:rFonts w:asciiTheme="majorHAnsi" w:eastAsia="Times New Roman" w:hAnsiTheme="majorHAnsi"/>
          <w:lang w:eastAsia="pl-PL"/>
        </w:rPr>
      </w:pPr>
      <w:r w:rsidRPr="006070CC">
        <w:rPr>
          <w:rFonts w:asciiTheme="majorHAnsi" w:eastAsia="Times New Roman" w:hAnsiTheme="majorHAnsi"/>
          <w:b/>
          <w:lang w:eastAsia="pl-PL"/>
        </w:rPr>
        <w:t xml:space="preserve">Doświadczenie zawodowe </w:t>
      </w:r>
      <w:r w:rsidRPr="006070CC">
        <w:rPr>
          <w:rFonts w:asciiTheme="majorHAnsi" w:eastAsia="Times New Roman" w:hAnsiTheme="majorHAnsi"/>
          <w:lang w:eastAsia="pl-PL"/>
        </w:rPr>
        <w:t>(z uwzględnieniem prowadzonej działalności gospodarczej):</w:t>
      </w:r>
      <w:r w:rsidRPr="006070CC">
        <w:rPr>
          <w:rFonts w:asciiTheme="majorHAnsi" w:eastAsia="Times New Roman" w:hAnsiTheme="majorHAnsi"/>
          <w:b/>
          <w:lang w:eastAsia="pl-PL"/>
        </w:rPr>
        <w:t xml:space="preserve"> </w:t>
      </w:r>
    </w:p>
    <w:p w14:paraId="67C54857" w14:textId="77777777" w:rsidR="00865C79" w:rsidRPr="006070CC" w:rsidRDefault="00865C79" w:rsidP="009D0197">
      <w:pPr>
        <w:spacing w:after="0" w:line="240" w:lineRule="auto"/>
        <w:jc w:val="both"/>
        <w:rPr>
          <w:rFonts w:asciiTheme="majorHAnsi" w:eastAsia="Times New Roman" w:hAnsiTheme="majorHAnsi"/>
          <w:lang w:eastAsia="pl-PL"/>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865C79" w:rsidRPr="006070CC" w14:paraId="354D2905" w14:textId="77777777" w:rsidTr="00810349">
        <w:tc>
          <w:tcPr>
            <w:tcW w:w="1843" w:type="dxa"/>
          </w:tcPr>
          <w:p w14:paraId="16752C31"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jc w:val="center"/>
              <w:rPr>
                <w:rFonts w:asciiTheme="majorHAnsi" w:eastAsia="Times New Roman" w:hAnsiTheme="majorHAnsi" w:cs="Arial"/>
                <w:b/>
                <w:spacing w:val="-3"/>
                <w:lang w:eastAsia="pl-PL"/>
              </w:rPr>
            </w:pPr>
            <w:r w:rsidRPr="006070CC">
              <w:rPr>
                <w:rFonts w:asciiTheme="majorHAnsi" w:eastAsia="Times New Roman" w:hAnsiTheme="majorHAnsi" w:cs="Arial"/>
                <w:b/>
                <w:spacing w:val="-3"/>
                <w:lang w:eastAsia="pl-PL"/>
              </w:rPr>
              <w:t>Data (</w:t>
            </w:r>
            <w:proofErr w:type="spellStart"/>
            <w:r w:rsidRPr="006070CC">
              <w:rPr>
                <w:rFonts w:asciiTheme="majorHAnsi" w:eastAsia="Times New Roman" w:hAnsiTheme="majorHAnsi" w:cs="Arial"/>
                <w:b/>
                <w:spacing w:val="-3"/>
                <w:lang w:eastAsia="pl-PL"/>
              </w:rPr>
              <w:t>dd</w:t>
            </w:r>
            <w:proofErr w:type="spellEnd"/>
            <w:r w:rsidRPr="006070CC">
              <w:rPr>
                <w:rFonts w:asciiTheme="majorHAnsi" w:eastAsia="Times New Roman" w:hAnsiTheme="majorHAnsi" w:cs="Arial"/>
                <w:b/>
                <w:spacing w:val="-3"/>
                <w:lang w:eastAsia="pl-PL"/>
              </w:rPr>
              <w:t>-mm-</w:t>
            </w:r>
            <w:proofErr w:type="spellStart"/>
            <w:r w:rsidRPr="006070CC">
              <w:rPr>
                <w:rFonts w:asciiTheme="majorHAnsi" w:eastAsia="Times New Roman" w:hAnsiTheme="majorHAnsi" w:cs="Arial"/>
                <w:b/>
                <w:spacing w:val="-3"/>
                <w:lang w:eastAsia="pl-PL"/>
              </w:rPr>
              <w:t>rrrr</w:t>
            </w:r>
            <w:proofErr w:type="spellEnd"/>
            <w:r w:rsidRPr="006070CC">
              <w:rPr>
                <w:rFonts w:asciiTheme="majorHAnsi" w:eastAsia="Times New Roman" w:hAnsiTheme="majorHAnsi" w:cs="Arial"/>
                <w:b/>
                <w:spacing w:val="-3"/>
                <w:lang w:eastAsia="pl-PL"/>
              </w:rPr>
              <w:t>)</w:t>
            </w:r>
          </w:p>
        </w:tc>
        <w:tc>
          <w:tcPr>
            <w:tcW w:w="2126" w:type="dxa"/>
          </w:tcPr>
          <w:p w14:paraId="282D0D93"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jc w:val="center"/>
              <w:rPr>
                <w:rFonts w:asciiTheme="majorHAnsi" w:eastAsia="Times New Roman" w:hAnsiTheme="majorHAnsi" w:cs="Arial"/>
                <w:b/>
                <w:spacing w:val="-3"/>
                <w:lang w:eastAsia="pl-PL"/>
              </w:rPr>
            </w:pPr>
            <w:r w:rsidRPr="006070CC">
              <w:rPr>
                <w:rFonts w:asciiTheme="majorHAnsi" w:eastAsia="Times New Roman" w:hAnsiTheme="majorHAnsi" w:cs="Arial"/>
                <w:b/>
                <w:spacing w:val="-3"/>
                <w:lang w:eastAsia="pl-PL"/>
              </w:rPr>
              <w:t>Miejscowość</w:t>
            </w:r>
          </w:p>
        </w:tc>
        <w:tc>
          <w:tcPr>
            <w:tcW w:w="2552" w:type="dxa"/>
          </w:tcPr>
          <w:p w14:paraId="636E7599"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jc w:val="center"/>
              <w:rPr>
                <w:rFonts w:asciiTheme="majorHAnsi" w:eastAsia="Times New Roman" w:hAnsiTheme="majorHAnsi" w:cs="Arial"/>
                <w:b/>
                <w:spacing w:val="-3"/>
                <w:lang w:eastAsia="pl-PL"/>
              </w:rPr>
            </w:pPr>
            <w:r w:rsidRPr="006070CC">
              <w:rPr>
                <w:rFonts w:asciiTheme="majorHAnsi" w:eastAsia="Times New Roman" w:hAnsiTheme="majorHAnsi" w:cs="Arial"/>
                <w:b/>
                <w:spacing w:val="-3"/>
                <w:lang w:eastAsia="pl-PL"/>
              </w:rPr>
              <w:t>Firma</w:t>
            </w:r>
          </w:p>
        </w:tc>
        <w:tc>
          <w:tcPr>
            <w:tcW w:w="2569" w:type="dxa"/>
          </w:tcPr>
          <w:p w14:paraId="1FA26D70"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jc w:val="center"/>
              <w:rPr>
                <w:rFonts w:asciiTheme="majorHAnsi" w:eastAsia="Times New Roman" w:hAnsiTheme="majorHAnsi" w:cs="Arial"/>
                <w:b/>
                <w:spacing w:val="-3"/>
                <w:lang w:eastAsia="pl-PL"/>
              </w:rPr>
            </w:pPr>
            <w:r w:rsidRPr="006070CC">
              <w:rPr>
                <w:rFonts w:asciiTheme="majorHAnsi" w:eastAsia="Times New Roman" w:hAnsiTheme="majorHAnsi" w:cs="Arial"/>
                <w:b/>
                <w:spacing w:val="-3"/>
                <w:lang w:eastAsia="pl-PL"/>
              </w:rPr>
              <w:t>Stanowisko</w:t>
            </w:r>
          </w:p>
        </w:tc>
      </w:tr>
      <w:tr w:rsidR="00865C79" w:rsidRPr="006070CC" w14:paraId="2C377B07" w14:textId="77777777" w:rsidTr="00810349">
        <w:tc>
          <w:tcPr>
            <w:tcW w:w="1843" w:type="dxa"/>
          </w:tcPr>
          <w:p w14:paraId="6C2B7BA8"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rPr>
                <w:rFonts w:asciiTheme="majorHAnsi" w:eastAsia="Times New Roman" w:hAnsiTheme="majorHAnsi" w:cs="Arial"/>
                <w:spacing w:val="-3"/>
                <w:lang w:eastAsia="pl-PL"/>
              </w:rPr>
            </w:pPr>
          </w:p>
        </w:tc>
        <w:tc>
          <w:tcPr>
            <w:tcW w:w="2126" w:type="dxa"/>
          </w:tcPr>
          <w:p w14:paraId="5B33C9E0"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rPr>
                <w:rFonts w:asciiTheme="majorHAnsi" w:eastAsia="Times New Roman" w:hAnsiTheme="majorHAnsi" w:cs="Arial"/>
                <w:spacing w:val="-3"/>
                <w:lang w:eastAsia="pl-PL"/>
              </w:rPr>
            </w:pPr>
          </w:p>
        </w:tc>
        <w:tc>
          <w:tcPr>
            <w:tcW w:w="2552" w:type="dxa"/>
          </w:tcPr>
          <w:p w14:paraId="6CD47B4D"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rPr>
                <w:rFonts w:asciiTheme="majorHAnsi" w:eastAsia="Times New Roman" w:hAnsiTheme="majorHAnsi" w:cs="Arial"/>
                <w:spacing w:val="-3"/>
                <w:lang w:eastAsia="pl-PL"/>
              </w:rPr>
            </w:pPr>
          </w:p>
        </w:tc>
        <w:tc>
          <w:tcPr>
            <w:tcW w:w="2569" w:type="dxa"/>
          </w:tcPr>
          <w:p w14:paraId="2E8B2C83"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rPr>
                <w:rFonts w:asciiTheme="majorHAnsi" w:eastAsia="Times New Roman" w:hAnsiTheme="majorHAnsi" w:cs="Arial"/>
                <w:spacing w:val="-3"/>
                <w:lang w:eastAsia="pl-PL"/>
              </w:rPr>
            </w:pPr>
          </w:p>
        </w:tc>
      </w:tr>
      <w:tr w:rsidR="00865C79" w:rsidRPr="006070CC" w14:paraId="3E898A7B" w14:textId="77777777" w:rsidTr="00810349">
        <w:tc>
          <w:tcPr>
            <w:tcW w:w="9090" w:type="dxa"/>
            <w:gridSpan w:val="4"/>
          </w:tcPr>
          <w:p w14:paraId="6777826C"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rPr>
                <w:rFonts w:asciiTheme="majorHAnsi" w:eastAsia="Times New Roman" w:hAnsiTheme="majorHAnsi" w:cs="Arial"/>
                <w:spacing w:val="-3"/>
                <w:lang w:eastAsia="pl-PL"/>
              </w:rPr>
            </w:pPr>
            <w:r w:rsidRPr="006070CC">
              <w:rPr>
                <w:rFonts w:asciiTheme="majorHAnsi" w:eastAsia="Times New Roman" w:hAnsiTheme="majorHAnsi" w:cs="Arial"/>
                <w:spacing w:val="-3"/>
                <w:lang w:eastAsia="pl-PL"/>
              </w:rPr>
              <w:t xml:space="preserve">Opis obowiązków: </w:t>
            </w:r>
          </w:p>
          <w:p w14:paraId="6ED362FE" w14:textId="77777777" w:rsidR="00865C79" w:rsidRPr="006070CC" w:rsidRDefault="00865C79" w:rsidP="00810349">
            <w:pPr>
              <w:numPr>
                <w:ilvl w:val="0"/>
                <w:numId w:val="24"/>
              </w:numPr>
              <w:tabs>
                <w:tab w:val="left" w:pos="0"/>
                <w:tab w:val="left" w:pos="601"/>
                <w:tab w:val="left" w:pos="4320"/>
                <w:tab w:val="left" w:pos="6480"/>
                <w:tab w:val="left" w:pos="7788"/>
                <w:tab w:val="left" w:pos="8496"/>
                <w:tab w:val="left" w:pos="8640"/>
              </w:tabs>
              <w:suppressAutoHyphens/>
              <w:spacing w:before="30" w:after="30" w:line="240" w:lineRule="auto"/>
              <w:ind w:left="601" w:hanging="241"/>
              <w:rPr>
                <w:rFonts w:asciiTheme="majorHAnsi" w:eastAsia="Times New Roman" w:hAnsiTheme="majorHAnsi" w:cs="Arial"/>
                <w:spacing w:val="-3"/>
                <w:lang w:eastAsia="pl-PL"/>
              </w:rPr>
            </w:pPr>
          </w:p>
        </w:tc>
      </w:tr>
    </w:tbl>
    <w:p w14:paraId="3D927337" w14:textId="77777777" w:rsidR="00865C79" w:rsidRPr="006070CC" w:rsidRDefault="00865C79" w:rsidP="009D0197">
      <w:pPr>
        <w:spacing w:after="0" w:line="240" w:lineRule="auto"/>
        <w:jc w:val="both"/>
        <w:rPr>
          <w:rFonts w:asciiTheme="majorHAnsi" w:eastAsia="Times New Roman" w:hAnsiTheme="majorHAnsi"/>
          <w:lang w:eastAsia="pl-PL"/>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865C79" w:rsidRPr="006070CC" w14:paraId="1F8D4C36" w14:textId="77777777" w:rsidTr="00810349">
        <w:tc>
          <w:tcPr>
            <w:tcW w:w="1843" w:type="dxa"/>
          </w:tcPr>
          <w:p w14:paraId="365AD95A"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jc w:val="center"/>
              <w:rPr>
                <w:rFonts w:asciiTheme="majorHAnsi" w:eastAsia="Times New Roman" w:hAnsiTheme="majorHAnsi" w:cs="Arial"/>
                <w:b/>
                <w:spacing w:val="-3"/>
                <w:lang w:eastAsia="pl-PL"/>
              </w:rPr>
            </w:pPr>
            <w:r w:rsidRPr="006070CC">
              <w:rPr>
                <w:rFonts w:asciiTheme="majorHAnsi" w:eastAsia="Times New Roman" w:hAnsiTheme="majorHAnsi" w:cs="Arial"/>
                <w:b/>
                <w:spacing w:val="-3"/>
                <w:lang w:eastAsia="pl-PL"/>
              </w:rPr>
              <w:t>Data (</w:t>
            </w:r>
            <w:proofErr w:type="spellStart"/>
            <w:r w:rsidRPr="006070CC">
              <w:rPr>
                <w:rFonts w:asciiTheme="majorHAnsi" w:eastAsia="Times New Roman" w:hAnsiTheme="majorHAnsi" w:cs="Arial"/>
                <w:b/>
                <w:spacing w:val="-3"/>
                <w:lang w:eastAsia="pl-PL"/>
              </w:rPr>
              <w:t>dd</w:t>
            </w:r>
            <w:proofErr w:type="spellEnd"/>
            <w:r w:rsidRPr="006070CC">
              <w:rPr>
                <w:rFonts w:asciiTheme="majorHAnsi" w:eastAsia="Times New Roman" w:hAnsiTheme="majorHAnsi" w:cs="Arial"/>
                <w:b/>
                <w:spacing w:val="-3"/>
                <w:lang w:eastAsia="pl-PL"/>
              </w:rPr>
              <w:t>-mm-</w:t>
            </w:r>
            <w:proofErr w:type="spellStart"/>
            <w:r w:rsidRPr="006070CC">
              <w:rPr>
                <w:rFonts w:asciiTheme="majorHAnsi" w:eastAsia="Times New Roman" w:hAnsiTheme="majorHAnsi" w:cs="Arial"/>
                <w:b/>
                <w:spacing w:val="-3"/>
                <w:lang w:eastAsia="pl-PL"/>
              </w:rPr>
              <w:t>rrrr</w:t>
            </w:r>
            <w:proofErr w:type="spellEnd"/>
            <w:r w:rsidRPr="006070CC">
              <w:rPr>
                <w:rFonts w:asciiTheme="majorHAnsi" w:eastAsia="Times New Roman" w:hAnsiTheme="majorHAnsi" w:cs="Arial"/>
                <w:b/>
                <w:spacing w:val="-3"/>
                <w:lang w:eastAsia="pl-PL"/>
              </w:rPr>
              <w:t>)</w:t>
            </w:r>
          </w:p>
        </w:tc>
        <w:tc>
          <w:tcPr>
            <w:tcW w:w="2126" w:type="dxa"/>
          </w:tcPr>
          <w:p w14:paraId="56511967"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jc w:val="center"/>
              <w:rPr>
                <w:rFonts w:asciiTheme="majorHAnsi" w:eastAsia="Times New Roman" w:hAnsiTheme="majorHAnsi" w:cs="Arial"/>
                <w:b/>
                <w:spacing w:val="-3"/>
                <w:lang w:eastAsia="pl-PL"/>
              </w:rPr>
            </w:pPr>
            <w:r w:rsidRPr="006070CC">
              <w:rPr>
                <w:rFonts w:asciiTheme="majorHAnsi" w:eastAsia="Times New Roman" w:hAnsiTheme="majorHAnsi" w:cs="Arial"/>
                <w:b/>
                <w:spacing w:val="-3"/>
                <w:lang w:eastAsia="pl-PL"/>
              </w:rPr>
              <w:t>Miejscowość</w:t>
            </w:r>
          </w:p>
        </w:tc>
        <w:tc>
          <w:tcPr>
            <w:tcW w:w="2552" w:type="dxa"/>
          </w:tcPr>
          <w:p w14:paraId="004857BE"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jc w:val="center"/>
              <w:rPr>
                <w:rFonts w:asciiTheme="majorHAnsi" w:eastAsia="Times New Roman" w:hAnsiTheme="majorHAnsi" w:cs="Arial"/>
                <w:b/>
                <w:spacing w:val="-3"/>
                <w:lang w:eastAsia="pl-PL"/>
              </w:rPr>
            </w:pPr>
            <w:r w:rsidRPr="006070CC">
              <w:rPr>
                <w:rFonts w:asciiTheme="majorHAnsi" w:eastAsia="Times New Roman" w:hAnsiTheme="majorHAnsi" w:cs="Arial"/>
                <w:b/>
                <w:spacing w:val="-3"/>
                <w:lang w:eastAsia="pl-PL"/>
              </w:rPr>
              <w:t>Firma</w:t>
            </w:r>
          </w:p>
        </w:tc>
        <w:tc>
          <w:tcPr>
            <w:tcW w:w="2569" w:type="dxa"/>
          </w:tcPr>
          <w:p w14:paraId="725AC6E6"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jc w:val="center"/>
              <w:rPr>
                <w:rFonts w:asciiTheme="majorHAnsi" w:eastAsia="Times New Roman" w:hAnsiTheme="majorHAnsi" w:cs="Arial"/>
                <w:b/>
                <w:spacing w:val="-3"/>
                <w:lang w:eastAsia="pl-PL"/>
              </w:rPr>
            </w:pPr>
            <w:r w:rsidRPr="006070CC">
              <w:rPr>
                <w:rFonts w:asciiTheme="majorHAnsi" w:eastAsia="Times New Roman" w:hAnsiTheme="majorHAnsi" w:cs="Arial"/>
                <w:b/>
                <w:spacing w:val="-3"/>
                <w:lang w:eastAsia="pl-PL"/>
              </w:rPr>
              <w:t>Stanowisko</w:t>
            </w:r>
          </w:p>
        </w:tc>
      </w:tr>
      <w:tr w:rsidR="00865C79" w:rsidRPr="006070CC" w14:paraId="5E44095B" w14:textId="77777777" w:rsidTr="00810349">
        <w:tc>
          <w:tcPr>
            <w:tcW w:w="1843" w:type="dxa"/>
          </w:tcPr>
          <w:p w14:paraId="0AB16FA3"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rPr>
                <w:rFonts w:asciiTheme="majorHAnsi" w:eastAsia="Times New Roman" w:hAnsiTheme="majorHAnsi" w:cs="Arial"/>
                <w:spacing w:val="-3"/>
                <w:lang w:eastAsia="pl-PL"/>
              </w:rPr>
            </w:pPr>
          </w:p>
        </w:tc>
        <w:tc>
          <w:tcPr>
            <w:tcW w:w="2126" w:type="dxa"/>
          </w:tcPr>
          <w:p w14:paraId="541486A6"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rPr>
                <w:rFonts w:asciiTheme="majorHAnsi" w:eastAsia="Times New Roman" w:hAnsiTheme="majorHAnsi" w:cs="Arial"/>
                <w:spacing w:val="-3"/>
                <w:lang w:eastAsia="pl-PL"/>
              </w:rPr>
            </w:pPr>
          </w:p>
        </w:tc>
        <w:tc>
          <w:tcPr>
            <w:tcW w:w="2552" w:type="dxa"/>
          </w:tcPr>
          <w:p w14:paraId="327E5E41"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rPr>
                <w:rFonts w:asciiTheme="majorHAnsi" w:eastAsia="Times New Roman" w:hAnsiTheme="majorHAnsi" w:cs="Arial"/>
                <w:spacing w:val="-3"/>
                <w:lang w:eastAsia="pl-PL"/>
              </w:rPr>
            </w:pPr>
          </w:p>
        </w:tc>
        <w:tc>
          <w:tcPr>
            <w:tcW w:w="2569" w:type="dxa"/>
          </w:tcPr>
          <w:p w14:paraId="34F2B62F"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rPr>
                <w:rFonts w:asciiTheme="majorHAnsi" w:eastAsia="Times New Roman" w:hAnsiTheme="majorHAnsi" w:cs="Arial"/>
                <w:spacing w:val="-3"/>
                <w:lang w:eastAsia="pl-PL"/>
              </w:rPr>
            </w:pPr>
          </w:p>
        </w:tc>
      </w:tr>
      <w:tr w:rsidR="00865C79" w:rsidRPr="006070CC" w14:paraId="4A490BAF" w14:textId="77777777" w:rsidTr="00810349">
        <w:tc>
          <w:tcPr>
            <w:tcW w:w="9090" w:type="dxa"/>
            <w:gridSpan w:val="4"/>
          </w:tcPr>
          <w:p w14:paraId="7327D18E" w14:textId="77777777" w:rsidR="00865C79" w:rsidRPr="006070CC" w:rsidRDefault="00865C79" w:rsidP="009D0197">
            <w:pPr>
              <w:tabs>
                <w:tab w:val="left" w:pos="0"/>
                <w:tab w:val="left" w:pos="2160"/>
                <w:tab w:val="left" w:pos="4320"/>
                <w:tab w:val="left" w:pos="6480"/>
                <w:tab w:val="left" w:pos="7788"/>
                <w:tab w:val="left" w:pos="8496"/>
                <w:tab w:val="left" w:pos="8640"/>
              </w:tabs>
              <w:suppressAutoHyphens/>
              <w:spacing w:before="30" w:after="30" w:line="240" w:lineRule="auto"/>
              <w:ind w:firstLine="240"/>
              <w:rPr>
                <w:rFonts w:asciiTheme="majorHAnsi" w:eastAsia="Times New Roman" w:hAnsiTheme="majorHAnsi" w:cs="Arial"/>
                <w:spacing w:val="-3"/>
                <w:lang w:eastAsia="pl-PL"/>
              </w:rPr>
            </w:pPr>
            <w:r w:rsidRPr="006070CC">
              <w:rPr>
                <w:rFonts w:asciiTheme="majorHAnsi" w:eastAsia="Times New Roman" w:hAnsiTheme="majorHAnsi" w:cs="Arial"/>
                <w:spacing w:val="-3"/>
                <w:lang w:eastAsia="pl-PL"/>
              </w:rPr>
              <w:t xml:space="preserve">Opis obowiązków: </w:t>
            </w:r>
          </w:p>
          <w:p w14:paraId="599F2B32" w14:textId="77777777" w:rsidR="00865C79" w:rsidRPr="006070CC" w:rsidRDefault="00865C79" w:rsidP="00810349">
            <w:pPr>
              <w:numPr>
                <w:ilvl w:val="0"/>
                <w:numId w:val="24"/>
              </w:numPr>
              <w:tabs>
                <w:tab w:val="left" w:pos="0"/>
                <w:tab w:val="left" w:pos="601"/>
                <w:tab w:val="left" w:pos="4320"/>
                <w:tab w:val="left" w:pos="6480"/>
                <w:tab w:val="left" w:pos="7788"/>
                <w:tab w:val="left" w:pos="8496"/>
                <w:tab w:val="left" w:pos="8640"/>
              </w:tabs>
              <w:suppressAutoHyphens/>
              <w:spacing w:before="30" w:after="30" w:line="240" w:lineRule="auto"/>
              <w:ind w:left="601" w:hanging="241"/>
              <w:rPr>
                <w:rFonts w:asciiTheme="majorHAnsi" w:eastAsia="Times New Roman" w:hAnsiTheme="majorHAnsi" w:cs="Arial"/>
                <w:spacing w:val="-3"/>
                <w:lang w:eastAsia="pl-PL"/>
              </w:rPr>
            </w:pPr>
          </w:p>
        </w:tc>
      </w:tr>
    </w:tbl>
    <w:p w14:paraId="6F520F57" w14:textId="77777777" w:rsidR="007874D6" w:rsidRPr="006070CC" w:rsidRDefault="007874D6" w:rsidP="007874D6">
      <w:pPr>
        <w:spacing w:after="0" w:line="240" w:lineRule="auto"/>
        <w:ind w:left="426"/>
        <w:contextualSpacing/>
        <w:rPr>
          <w:rFonts w:asciiTheme="majorHAnsi" w:eastAsia="Times New Roman" w:hAnsiTheme="majorHAnsi"/>
          <w:u w:val="single"/>
          <w:lang w:eastAsia="pl-PL"/>
        </w:rPr>
      </w:pPr>
    </w:p>
    <w:p w14:paraId="3A23637C" w14:textId="77777777" w:rsidR="00865C79" w:rsidRPr="006070CC" w:rsidRDefault="00865C79" w:rsidP="00810349">
      <w:pPr>
        <w:numPr>
          <w:ilvl w:val="0"/>
          <w:numId w:val="23"/>
        </w:numPr>
        <w:spacing w:after="0" w:line="240" w:lineRule="auto"/>
        <w:ind w:left="426"/>
        <w:contextualSpacing/>
        <w:rPr>
          <w:rFonts w:asciiTheme="majorHAnsi" w:eastAsia="Times New Roman" w:hAnsiTheme="majorHAnsi"/>
          <w:u w:val="single"/>
          <w:lang w:eastAsia="pl-PL"/>
        </w:rPr>
      </w:pPr>
      <w:r w:rsidRPr="006070CC">
        <w:rPr>
          <w:rFonts w:asciiTheme="majorHAnsi" w:eastAsia="Times New Roman" w:hAnsiTheme="majorHAnsi"/>
          <w:b/>
          <w:lang w:eastAsia="pl-PL"/>
        </w:rPr>
        <w:t xml:space="preserve">Dodatkowe informacje </w:t>
      </w:r>
      <w:r w:rsidRPr="006070CC">
        <w:rPr>
          <w:rFonts w:asciiTheme="majorHAnsi" w:eastAsia="Times New Roman" w:hAnsiTheme="majorHAnsi"/>
          <w:lang w:eastAsia="pl-PL"/>
        </w:rPr>
        <w:t>(potwierdzające doświadczenie w zakresie realizacji zadań wynikających dla danego stanowiska):</w:t>
      </w:r>
    </w:p>
    <w:p w14:paraId="7AAC4EA8" w14:textId="77777777" w:rsidR="00FF743D" w:rsidRPr="006070CC" w:rsidRDefault="00FF743D" w:rsidP="009D0197">
      <w:pPr>
        <w:spacing w:after="0" w:line="240" w:lineRule="auto"/>
        <w:contextualSpacing/>
        <w:rPr>
          <w:rFonts w:asciiTheme="majorHAnsi" w:eastAsia="Times New Roman" w:hAnsiTheme="majorHAnsi"/>
          <w:u w:val="single"/>
          <w:lang w:eastAsia="pl-PL"/>
        </w:rPr>
      </w:pPr>
    </w:p>
    <w:p w14:paraId="3F526F3A" w14:textId="77777777" w:rsidR="00FF743D" w:rsidRPr="006070CC" w:rsidRDefault="00FF743D" w:rsidP="009D0197">
      <w:pPr>
        <w:spacing w:after="0" w:line="240" w:lineRule="auto"/>
        <w:contextualSpacing/>
        <w:jc w:val="both"/>
        <w:rPr>
          <w:rFonts w:asciiTheme="majorHAnsi" w:eastAsia="Times New Roman" w:hAnsiTheme="majorHAnsi"/>
          <w:sz w:val="18"/>
          <w:lang w:eastAsia="pl-PL"/>
        </w:rPr>
      </w:pPr>
      <w:r w:rsidRPr="006070CC">
        <w:rPr>
          <w:rFonts w:asciiTheme="majorHAnsi" w:eastAsia="Times New Roman" w:hAnsiTheme="majorHAnsi"/>
          <w:sz w:val="18"/>
          <w:lang w:eastAsia="pl-PL"/>
        </w:rPr>
        <w:t xml:space="preserve">Wyrażam zgodę na przetwarzanie moich danych osobowych zgodnie z ustawą o ochronie danych osobowych z dnia 29 sierpnia 1997 r. (Dz. U. </w:t>
      </w:r>
      <w:proofErr w:type="gramStart"/>
      <w:r w:rsidRPr="006070CC">
        <w:rPr>
          <w:rFonts w:asciiTheme="majorHAnsi" w:eastAsia="Times New Roman" w:hAnsiTheme="majorHAnsi"/>
          <w:sz w:val="18"/>
          <w:lang w:eastAsia="pl-PL"/>
        </w:rPr>
        <w:t>z</w:t>
      </w:r>
      <w:proofErr w:type="gramEnd"/>
      <w:r w:rsidRPr="006070CC">
        <w:rPr>
          <w:rFonts w:asciiTheme="majorHAnsi" w:eastAsia="Times New Roman" w:hAnsiTheme="majorHAnsi"/>
          <w:sz w:val="18"/>
          <w:lang w:eastAsia="pl-PL"/>
        </w:rPr>
        <w:t xml:space="preserve"> 2002 r. Nr 101, poz. 926 z </w:t>
      </w:r>
      <w:proofErr w:type="spellStart"/>
      <w:r w:rsidRPr="006070CC">
        <w:rPr>
          <w:rFonts w:asciiTheme="majorHAnsi" w:eastAsia="Times New Roman" w:hAnsiTheme="majorHAnsi"/>
          <w:sz w:val="18"/>
          <w:lang w:eastAsia="pl-PL"/>
        </w:rPr>
        <w:t>późn</w:t>
      </w:r>
      <w:proofErr w:type="spellEnd"/>
      <w:r w:rsidRPr="006070CC">
        <w:rPr>
          <w:rFonts w:asciiTheme="majorHAnsi" w:eastAsia="Times New Roman" w:hAnsiTheme="majorHAnsi"/>
          <w:sz w:val="18"/>
          <w:lang w:eastAsia="pl-PL"/>
        </w:rPr>
        <w:t xml:space="preserve">. </w:t>
      </w:r>
      <w:proofErr w:type="gramStart"/>
      <w:r w:rsidRPr="006070CC">
        <w:rPr>
          <w:rFonts w:asciiTheme="majorHAnsi" w:eastAsia="Times New Roman" w:hAnsiTheme="majorHAnsi"/>
          <w:sz w:val="18"/>
          <w:lang w:eastAsia="pl-PL"/>
        </w:rPr>
        <w:t>zm</w:t>
      </w:r>
      <w:proofErr w:type="gramEnd"/>
      <w:r w:rsidRPr="006070CC">
        <w:rPr>
          <w:rFonts w:asciiTheme="majorHAnsi" w:eastAsia="Times New Roman" w:hAnsiTheme="majorHAnsi"/>
          <w:sz w:val="18"/>
          <w:lang w:eastAsia="pl-PL"/>
        </w:rPr>
        <w:t xml:space="preserve">.) w celu związanym z Wyborem wykonawcy oraz realizacją umowy przez Zamawiającego. Oświadczam, iż mam prawo dostępu do swoich danych oraz ich poprawiania. Podanie danych jest dobrowolne, aczkolwiek odmowa ich podania nie pozwala na udział w postępowaniu </w:t>
      </w:r>
      <w:proofErr w:type="spellStart"/>
      <w:r w:rsidRPr="006070CC">
        <w:rPr>
          <w:rFonts w:asciiTheme="majorHAnsi" w:eastAsia="Times New Roman" w:hAnsiTheme="majorHAnsi"/>
          <w:sz w:val="18"/>
          <w:lang w:eastAsia="pl-PL"/>
        </w:rPr>
        <w:t>ws</w:t>
      </w:r>
      <w:proofErr w:type="spellEnd"/>
      <w:r w:rsidRPr="006070CC">
        <w:rPr>
          <w:rFonts w:asciiTheme="majorHAnsi" w:eastAsia="Times New Roman" w:hAnsiTheme="majorHAnsi"/>
          <w:sz w:val="18"/>
          <w:lang w:eastAsia="pl-PL"/>
        </w:rPr>
        <w:t xml:space="preserve">. </w:t>
      </w:r>
      <w:proofErr w:type="gramStart"/>
      <w:r w:rsidRPr="006070CC">
        <w:rPr>
          <w:rFonts w:asciiTheme="majorHAnsi" w:eastAsia="Times New Roman" w:hAnsiTheme="majorHAnsi"/>
          <w:sz w:val="18"/>
          <w:lang w:eastAsia="pl-PL"/>
        </w:rPr>
        <w:t>wyboru</w:t>
      </w:r>
      <w:proofErr w:type="gramEnd"/>
      <w:r w:rsidRPr="006070CC">
        <w:rPr>
          <w:rFonts w:asciiTheme="majorHAnsi" w:eastAsia="Times New Roman" w:hAnsiTheme="majorHAnsi"/>
          <w:sz w:val="18"/>
          <w:lang w:eastAsia="pl-PL"/>
        </w:rPr>
        <w:t xml:space="preserve"> Wykonawcy.</w:t>
      </w:r>
    </w:p>
    <w:p w14:paraId="5881E8FF" w14:textId="77777777" w:rsidR="00FF743D" w:rsidRPr="006070CC" w:rsidRDefault="00FF743D" w:rsidP="009D0197">
      <w:pPr>
        <w:spacing w:after="0" w:line="240" w:lineRule="auto"/>
        <w:contextualSpacing/>
        <w:rPr>
          <w:rFonts w:asciiTheme="majorHAnsi" w:eastAsia="Times New Roman" w:hAnsiTheme="majorHAnsi"/>
          <w:u w:val="single"/>
          <w:lang w:eastAsia="pl-PL"/>
        </w:rPr>
      </w:pPr>
    </w:p>
    <w:p w14:paraId="0AD4722E" w14:textId="77777777" w:rsidR="00865C79" w:rsidRPr="006070CC" w:rsidRDefault="00865C79" w:rsidP="009D0197">
      <w:pPr>
        <w:spacing w:after="0" w:line="240" w:lineRule="auto"/>
        <w:jc w:val="right"/>
        <w:rPr>
          <w:rFonts w:asciiTheme="majorHAnsi" w:eastAsia="Times New Roman" w:hAnsiTheme="majorHAnsi"/>
          <w:lang w:eastAsia="pl-PL"/>
        </w:rPr>
      </w:pPr>
      <w:r w:rsidRPr="006070CC">
        <w:rPr>
          <w:rFonts w:asciiTheme="majorHAnsi" w:eastAsia="Times New Roman" w:hAnsiTheme="majorHAnsi"/>
          <w:lang w:eastAsia="pl-PL"/>
        </w:rPr>
        <w:t>……………………………………………………</w:t>
      </w:r>
    </w:p>
    <w:p w14:paraId="132D05A3" w14:textId="77777777" w:rsidR="002D52DB" w:rsidRPr="006070CC" w:rsidRDefault="00B122D2" w:rsidP="007874D6">
      <w:pPr>
        <w:spacing w:line="240" w:lineRule="auto"/>
        <w:jc w:val="right"/>
        <w:rPr>
          <w:rFonts w:asciiTheme="majorHAnsi" w:hAnsiTheme="majorHAnsi"/>
        </w:rPr>
      </w:pPr>
      <w:r w:rsidRPr="006070CC">
        <w:rPr>
          <w:rFonts w:asciiTheme="majorHAnsi" w:hAnsiTheme="majorHAnsi"/>
          <w:bCs/>
        </w:rPr>
        <w:t>Data i podpis</w:t>
      </w:r>
    </w:p>
    <w:sectPr w:rsidR="002D52DB" w:rsidRPr="006070CC" w:rsidSect="00393249">
      <w:headerReference w:type="default" r:id="rId12"/>
      <w:footerReference w:type="default" r:id="rId13"/>
      <w:type w:val="continuous"/>
      <w:pgSz w:w="11906" w:h="16838"/>
      <w:pgMar w:top="2522"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24CA2" w14:textId="77777777" w:rsidR="008E2538" w:rsidRDefault="008E2538" w:rsidP="00051B8C">
      <w:pPr>
        <w:spacing w:after="0" w:line="240" w:lineRule="auto"/>
      </w:pPr>
      <w:r>
        <w:separator/>
      </w:r>
    </w:p>
  </w:endnote>
  <w:endnote w:type="continuationSeparator" w:id="0">
    <w:p w14:paraId="2D743B5E" w14:textId="77777777" w:rsidR="008E2538" w:rsidRDefault="008E2538" w:rsidP="0005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NimbusSanL-Regu">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3F41" w14:textId="77777777" w:rsidR="008E2538" w:rsidRDefault="008E2538" w:rsidP="00C94FED">
    <w:pPr>
      <w:pStyle w:val="Stopka"/>
    </w:pPr>
    <w:r>
      <w:rPr>
        <w:noProof/>
        <w:lang w:eastAsia="pl-PL"/>
      </w:rPr>
      <w:drawing>
        <wp:anchor distT="0" distB="0" distL="114300" distR="114300" simplePos="0" relativeHeight="251657728" behindDoc="1" locked="0" layoutInCell="1" allowOverlap="1" wp14:anchorId="32E46235" wp14:editId="7E984A6A">
          <wp:simplePos x="0" y="0"/>
          <wp:positionH relativeFrom="column">
            <wp:posOffset>-12065</wp:posOffset>
          </wp:positionH>
          <wp:positionV relativeFrom="paragraph">
            <wp:posOffset>-577850</wp:posOffset>
          </wp:positionV>
          <wp:extent cx="5791200" cy="772160"/>
          <wp:effectExtent l="0" t="0" r="0" b="0"/>
          <wp:wrapTight wrapText="bothSides">
            <wp:wrapPolygon edited="0">
              <wp:start x="0" y="0"/>
              <wp:lineTo x="0" y="20605"/>
              <wp:lineTo x="21505" y="20605"/>
              <wp:lineTo x="21505" y="0"/>
              <wp:lineTo x="0" y="0"/>
            </wp:wrapPolygon>
          </wp:wrapTight>
          <wp:docPr id="4" name="Obraz 4" descr="Papier inkubator dol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 inkubator dol 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DF729" w14:textId="77777777" w:rsidR="008E2538" w:rsidRDefault="008E2538" w:rsidP="00051B8C">
      <w:pPr>
        <w:spacing w:after="0" w:line="240" w:lineRule="auto"/>
      </w:pPr>
      <w:r>
        <w:separator/>
      </w:r>
    </w:p>
  </w:footnote>
  <w:footnote w:type="continuationSeparator" w:id="0">
    <w:p w14:paraId="050A2FDE" w14:textId="77777777" w:rsidR="008E2538" w:rsidRDefault="008E2538" w:rsidP="00051B8C">
      <w:pPr>
        <w:spacing w:after="0" w:line="240" w:lineRule="auto"/>
      </w:pPr>
      <w:r>
        <w:continuationSeparator/>
      </w:r>
    </w:p>
  </w:footnote>
  <w:footnote w:id="1">
    <w:p w14:paraId="336BC96F" w14:textId="77777777" w:rsidR="008E2538" w:rsidRDefault="008E2538" w:rsidP="00426DAB">
      <w:pPr>
        <w:pStyle w:val="Tekstprzypisudolnego"/>
      </w:pPr>
      <w:r>
        <w:rPr>
          <w:rStyle w:val="Odwoanieprzypisudolnego"/>
        </w:rPr>
        <w:footnoteRef/>
      </w:r>
      <w:r>
        <w:t xml:space="preserve"> </w:t>
      </w:r>
      <w:r>
        <w:rPr>
          <w:rFonts w:ascii="Times New Roman" w:hAnsi="Times New Roman"/>
          <w:color w:val="000000"/>
          <w:sz w:val="14"/>
          <w:szCs w:val="14"/>
        </w:rPr>
        <w:t>W przypadku zatrudnienia w przedmiotowych instytucjach nale</w:t>
      </w:r>
      <w:r>
        <w:rPr>
          <w:rFonts w:ascii="TimesNewRoman" w:hAnsi="TimesNewRoman" w:cs="TimesNewRoman"/>
          <w:color w:val="000000"/>
          <w:sz w:val="14"/>
          <w:szCs w:val="14"/>
        </w:rPr>
        <w:t>ż</w:t>
      </w:r>
      <w:r>
        <w:rPr>
          <w:rFonts w:ascii="Times New Roman" w:hAnsi="Times New Roman"/>
          <w:color w:val="000000"/>
          <w:sz w:val="14"/>
          <w:szCs w:val="14"/>
        </w:rPr>
        <w:t>y do oferty zał</w:t>
      </w:r>
      <w:r>
        <w:rPr>
          <w:rFonts w:ascii="TimesNewRoman" w:hAnsi="TimesNewRoman" w:cs="TimesNewRoman"/>
          <w:color w:val="000000"/>
          <w:sz w:val="14"/>
          <w:szCs w:val="14"/>
        </w:rPr>
        <w:t>ą</w:t>
      </w:r>
      <w:r>
        <w:rPr>
          <w:rFonts w:ascii="Times New Roman" w:hAnsi="Times New Roman"/>
          <w:color w:val="000000"/>
          <w:sz w:val="14"/>
          <w:szCs w:val="14"/>
        </w:rPr>
        <w:t>czy</w:t>
      </w:r>
      <w:r>
        <w:rPr>
          <w:rFonts w:ascii="TimesNewRoman" w:hAnsi="TimesNewRoman" w:cs="TimesNewRoman"/>
          <w:color w:val="000000"/>
          <w:sz w:val="14"/>
          <w:szCs w:val="14"/>
        </w:rPr>
        <w:t xml:space="preserve">ć </w:t>
      </w:r>
      <w:r>
        <w:rPr>
          <w:rFonts w:ascii="Times New Roman" w:hAnsi="Times New Roman"/>
          <w:color w:val="000000"/>
          <w:sz w:val="14"/>
          <w:szCs w:val="14"/>
        </w:rPr>
        <w:t>opis wykonywanych obowi</w:t>
      </w:r>
      <w:r>
        <w:rPr>
          <w:rFonts w:ascii="TimesNewRoman" w:hAnsi="TimesNewRoman" w:cs="TimesNewRoman"/>
          <w:color w:val="000000"/>
          <w:sz w:val="14"/>
          <w:szCs w:val="14"/>
        </w:rPr>
        <w:t>ą</w:t>
      </w:r>
      <w:r>
        <w:rPr>
          <w:rFonts w:ascii="Times New Roman" w:hAnsi="Times New Roman"/>
          <w:color w:val="000000"/>
          <w:sz w:val="14"/>
          <w:szCs w:val="14"/>
        </w:rPr>
        <w:t>zków we wspomnianej instytucji w celu oceny potencjalnego konfliktu interesów przez zamawiaj</w:t>
      </w:r>
      <w:r>
        <w:rPr>
          <w:rFonts w:ascii="TimesNewRoman" w:hAnsi="TimesNewRoman" w:cs="TimesNewRoman"/>
          <w:color w:val="000000"/>
          <w:sz w:val="14"/>
          <w:szCs w:val="14"/>
        </w:rPr>
        <w:t>ą</w:t>
      </w:r>
      <w:r>
        <w:rPr>
          <w:rFonts w:ascii="Times New Roman" w:hAnsi="Times New Roman"/>
          <w:color w:val="000000"/>
          <w:sz w:val="14"/>
          <w:szCs w:val="14"/>
        </w:rPr>
        <w:t>cego</w:t>
      </w:r>
      <w:r>
        <w:rPr>
          <w:rFonts w:ascii="Times New Roman" w:hAnsi="Times New Roman"/>
          <w:color w:val="00000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D5E8" w14:textId="349433CC" w:rsidR="008E2538" w:rsidRDefault="008E2538">
    <w:pPr>
      <w:pStyle w:val="Nagwek"/>
    </w:pPr>
    <w:r>
      <w:rPr>
        <w:noProof/>
        <w:lang w:eastAsia="pl-PL"/>
      </w:rPr>
      <mc:AlternateContent>
        <mc:Choice Requires="wps">
          <w:drawing>
            <wp:anchor distT="0" distB="0" distL="114300" distR="114300" simplePos="0" relativeHeight="251658752" behindDoc="0" locked="0" layoutInCell="0" allowOverlap="1" wp14:anchorId="666F4243" wp14:editId="554E018B">
              <wp:simplePos x="0" y="0"/>
              <wp:positionH relativeFrom="page">
                <wp:posOffset>6850380</wp:posOffset>
              </wp:positionH>
              <wp:positionV relativeFrom="page">
                <wp:posOffset>7248525</wp:posOffset>
              </wp:positionV>
              <wp:extent cx="510540" cy="2183130"/>
              <wp:effectExtent l="5080" t="0" r="5080" b="444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D02CA0" w14:textId="77777777" w:rsidR="008E2538" w:rsidRPr="00162B9F" w:rsidRDefault="008E2538">
                          <w:pPr>
                            <w:pStyle w:val="Stopka"/>
                            <w:rPr>
                              <w:rFonts w:ascii="Cambria" w:hAnsi="Cambria"/>
                              <w:sz w:val="44"/>
                              <w:szCs w:val="44"/>
                            </w:rPr>
                          </w:pPr>
                          <w:r w:rsidRPr="00162B9F">
                            <w:rPr>
                              <w:rFonts w:ascii="Cambria" w:hAnsi="Cambria"/>
                            </w:rPr>
                            <w:t>Strona</w:t>
                          </w:r>
                          <w:r>
                            <w:fldChar w:fldCharType="begin"/>
                          </w:r>
                          <w:r>
                            <w:instrText xml:space="preserve"> PAGE    \* MERGEFORMAT </w:instrText>
                          </w:r>
                          <w:r>
                            <w:fldChar w:fldCharType="separate"/>
                          </w:r>
                          <w:r w:rsidR="00F749A2" w:rsidRPr="00F749A2">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66F4243" id="Rectangle 15" o:spid="_x0000_s1026" style="position:absolute;margin-left:539.4pt;margin-top:570.75pt;width:40.2pt;height:17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" o:allowincell="f" filled="f" stroked="f">
              <v:textbox style="layout-flow:vertical;mso-layout-flow-alt:bottom-to-top;mso-fit-shape-to-text:t">
                <w:txbxContent>
                  <w:p w14:paraId="3AD02CA0" w14:textId="77777777" w:rsidR="008E2538" w:rsidRPr="00162B9F" w:rsidRDefault="008E2538">
                    <w:pPr>
                      <w:pStyle w:val="Stopka"/>
                      <w:rPr>
                        <w:rFonts w:ascii="Cambria" w:hAnsi="Cambria"/>
                        <w:sz w:val="44"/>
                        <w:szCs w:val="44"/>
                      </w:rPr>
                    </w:pPr>
                    <w:r w:rsidRPr="00162B9F">
                      <w:rPr>
                        <w:rFonts w:ascii="Cambria" w:hAnsi="Cambria"/>
                      </w:rPr>
                      <w:t>Strona</w:t>
                    </w:r>
                    <w:r>
                      <w:fldChar w:fldCharType="begin"/>
                    </w:r>
                    <w:r>
                      <w:instrText xml:space="preserve"> PAGE    \* MERGEFORMAT </w:instrText>
                    </w:r>
                    <w:r>
                      <w:fldChar w:fldCharType="separate"/>
                    </w:r>
                    <w:r w:rsidR="00F749A2" w:rsidRPr="00F749A2">
                      <w:rPr>
                        <w:rFonts w:ascii="Cambria" w:hAnsi="Cambria"/>
                        <w:noProof/>
                        <w:sz w:val="44"/>
                        <w:szCs w:val="44"/>
                      </w:rPr>
                      <w:t>1</w:t>
                    </w:r>
                    <w:r>
                      <w:fldChar w:fldCharType="end"/>
                    </w:r>
                  </w:p>
                </w:txbxContent>
              </v:textbox>
              <w10:wrap anchorx="page" anchory="page"/>
            </v:rect>
          </w:pict>
        </mc:Fallback>
      </mc:AlternateContent>
    </w:r>
    <w:r>
      <w:rPr>
        <w:noProof/>
        <w:lang w:eastAsia="pl-PL"/>
      </w:rPr>
      <w:drawing>
        <wp:anchor distT="0" distB="0" distL="114300" distR="114300" simplePos="0" relativeHeight="251656704" behindDoc="1" locked="0" layoutInCell="1" allowOverlap="1" wp14:anchorId="2C9E1F58" wp14:editId="49253162">
          <wp:simplePos x="0" y="0"/>
          <wp:positionH relativeFrom="column">
            <wp:posOffset>-220345</wp:posOffset>
          </wp:positionH>
          <wp:positionV relativeFrom="paragraph">
            <wp:posOffset>-107950</wp:posOffset>
          </wp:positionV>
          <wp:extent cx="6054725" cy="683895"/>
          <wp:effectExtent l="0" t="0" r="0" b="1905"/>
          <wp:wrapTight wrapText="bothSides">
            <wp:wrapPolygon edited="0">
              <wp:start x="0" y="0"/>
              <wp:lineTo x="0" y="20858"/>
              <wp:lineTo x="21475" y="20858"/>
              <wp:lineTo x="21475" y="0"/>
              <wp:lineTo x="0" y="0"/>
            </wp:wrapPolygon>
          </wp:wrapTight>
          <wp:docPr id="2" name="Obraz 2" descr="Papier inkubator gora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inkubator gora 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472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4CAAC" w14:textId="77777777" w:rsidR="008E2538" w:rsidRPr="009A2FEA" w:rsidRDefault="008E2538" w:rsidP="009A2FEA">
    <w:pPr>
      <w:pStyle w:val="Nagwek"/>
      <w:jc w:val="center"/>
      <w:rPr>
        <w:sz w:val="16"/>
      </w:rPr>
    </w:pPr>
    <w:r>
      <w:rPr>
        <w:sz w:val="16"/>
      </w:rPr>
      <w:t>„</w:t>
    </w:r>
    <w:r w:rsidRPr="009A2FEA">
      <w:rPr>
        <w:sz w:val="16"/>
      </w:rPr>
      <w:t>Inkubacja innowacji społecznych w obszarze kształce</w:t>
    </w:r>
    <w:r>
      <w:rPr>
        <w:sz w:val="16"/>
      </w:rPr>
      <w:t>nia ustawicznego osób dorosłych”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5CA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84336"/>
    <w:multiLevelType w:val="singleLevel"/>
    <w:tmpl w:val="CAA84D44"/>
    <w:lvl w:ilvl="0">
      <w:start w:val="1"/>
      <w:numFmt w:val="decimal"/>
      <w:lvlText w:val="%1."/>
      <w:legacy w:legacy="1" w:legacySpace="0" w:legacyIndent="360"/>
      <w:lvlJc w:val="left"/>
      <w:pPr>
        <w:ind w:left="2061" w:hanging="360"/>
      </w:pPr>
      <w:rPr>
        <w:rFonts w:ascii="Calibri" w:hAnsi="Calibri" w:cs="Arial" w:hint="default"/>
        <w:b/>
        <w:sz w:val="20"/>
        <w:szCs w:val="20"/>
      </w:rPr>
    </w:lvl>
  </w:abstractNum>
  <w:abstractNum w:abstractNumId="2" w15:restartNumberingAfterBreak="0">
    <w:nsid w:val="11AC3435"/>
    <w:multiLevelType w:val="hybridMultilevel"/>
    <w:tmpl w:val="46104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DA4310"/>
    <w:multiLevelType w:val="hybridMultilevel"/>
    <w:tmpl w:val="DAE08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1A787A"/>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DC63F63"/>
    <w:multiLevelType w:val="hybridMultilevel"/>
    <w:tmpl w:val="0D70F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E92D0F"/>
    <w:multiLevelType w:val="hybridMultilevel"/>
    <w:tmpl w:val="9F8AF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065D12"/>
    <w:multiLevelType w:val="hybridMultilevel"/>
    <w:tmpl w:val="59C41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6637FB"/>
    <w:multiLevelType w:val="hybridMultilevel"/>
    <w:tmpl w:val="C70CC89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428D6450"/>
    <w:multiLevelType w:val="hybridMultilevel"/>
    <w:tmpl w:val="D046A3B2"/>
    <w:lvl w:ilvl="0" w:tplc="1CB25A8A">
      <w:start w:val="1"/>
      <w:numFmt w:val="decimal"/>
      <w:lvlText w:val="%1)"/>
      <w:lvlJc w:val="left"/>
      <w:pPr>
        <w:ind w:left="456" w:hanging="360"/>
      </w:p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11" w15:restartNumberingAfterBreak="0">
    <w:nsid w:val="48372809"/>
    <w:multiLevelType w:val="hybridMultilevel"/>
    <w:tmpl w:val="9780898A"/>
    <w:lvl w:ilvl="0" w:tplc="0415000F">
      <w:start w:val="1"/>
      <w:numFmt w:val="decimal"/>
      <w:lvlText w:val="%1."/>
      <w:lvlJc w:val="left"/>
      <w:pPr>
        <w:ind w:left="360" w:hanging="360"/>
      </w:pPr>
    </w:lvl>
    <w:lvl w:ilvl="1" w:tplc="0A16533A">
      <w:start w:val="1"/>
      <w:numFmt w:val="lowerLetter"/>
      <w:lvlText w:val="%2)"/>
      <w:lvlJc w:val="left"/>
      <w:pPr>
        <w:ind w:left="1080" w:hanging="360"/>
      </w:pPr>
      <w:rPr>
        <w:rFonts w:ascii="Calibri" w:hAnsi="Calibri" w:hint="default"/>
        <w:sz w:val="20"/>
        <w:szCs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B04B65"/>
    <w:multiLevelType w:val="hybridMultilevel"/>
    <w:tmpl w:val="79FE7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067F21"/>
    <w:multiLevelType w:val="hybridMultilevel"/>
    <w:tmpl w:val="C70CC89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15:restartNumberingAfterBreak="0">
    <w:nsid w:val="4F22242B"/>
    <w:multiLevelType w:val="hybridMultilevel"/>
    <w:tmpl w:val="9034A948"/>
    <w:lvl w:ilvl="0" w:tplc="553EABA4">
      <w:start w:val="1"/>
      <w:numFmt w:val="bullet"/>
      <w:lvlText w:val=""/>
      <w:lvlJc w:val="left"/>
      <w:pPr>
        <w:ind w:left="-4869" w:hanging="360"/>
      </w:pPr>
      <w:rPr>
        <w:rFonts w:ascii="Symbol" w:hAnsi="Symbol" w:hint="default"/>
      </w:rPr>
    </w:lvl>
    <w:lvl w:ilvl="1" w:tplc="04150003" w:tentative="1">
      <w:start w:val="1"/>
      <w:numFmt w:val="bullet"/>
      <w:lvlText w:val="o"/>
      <w:lvlJc w:val="left"/>
      <w:pPr>
        <w:ind w:left="-4149" w:hanging="360"/>
      </w:pPr>
      <w:rPr>
        <w:rFonts w:ascii="Courier New" w:hAnsi="Courier New" w:cs="Courier New" w:hint="default"/>
      </w:rPr>
    </w:lvl>
    <w:lvl w:ilvl="2" w:tplc="04150005" w:tentative="1">
      <w:start w:val="1"/>
      <w:numFmt w:val="bullet"/>
      <w:lvlText w:val=""/>
      <w:lvlJc w:val="left"/>
      <w:pPr>
        <w:ind w:left="-3429" w:hanging="360"/>
      </w:pPr>
      <w:rPr>
        <w:rFonts w:ascii="Wingdings" w:hAnsi="Wingdings" w:hint="default"/>
      </w:rPr>
    </w:lvl>
    <w:lvl w:ilvl="3" w:tplc="04150001" w:tentative="1">
      <w:start w:val="1"/>
      <w:numFmt w:val="bullet"/>
      <w:lvlText w:val=""/>
      <w:lvlJc w:val="left"/>
      <w:pPr>
        <w:ind w:left="-2709" w:hanging="360"/>
      </w:pPr>
      <w:rPr>
        <w:rFonts w:ascii="Symbol" w:hAnsi="Symbol" w:hint="default"/>
      </w:rPr>
    </w:lvl>
    <w:lvl w:ilvl="4" w:tplc="04150003" w:tentative="1">
      <w:start w:val="1"/>
      <w:numFmt w:val="bullet"/>
      <w:lvlText w:val="o"/>
      <w:lvlJc w:val="left"/>
      <w:pPr>
        <w:ind w:left="-1989" w:hanging="360"/>
      </w:pPr>
      <w:rPr>
        <w:rFonts w:ascii="Courier New" w:hAnsi="Courier New" w:cs="Courier New" w:hint="default"/>
      </w:rPr>
    </w:lvl>
    <w:lvl w:ilvl="5" w:tplc="04150005" w:tentative="1">
      <w:start w:val="1"/>
      <w:numFmt w:val="bullet"/>
      <w:lvlText w:val=""/>
      <w:lvlJc w:val="left"/>
      <w:pPr>
        <w:ind w:left="-1269" w:hanging="360"/>
      </w:pPr>
      <w:rPr>
        <w:rFonts w:ascii="Wingdings" w:hAnsi="Wingdings" w:hint="default"/>
      </w:rPr>
    </w:lvl>
    <w:lvl w:ilvl="6" w:tplc="04150001" w:tentative="1">
      <w:start w:val="1"/>
      <w:numFmt w:val="bullet"/>
      <w:lvlText w:val=""/>
      <w:lvlJc w:val="left"/>
      <w:pPr>
        <w:ind w:left="-549" w:hanging="360"/>
      </w:pPr>
      <w:rPr>
        <w:rFonts w:ascii="Symbol" w:hAnsi="Symbol" w:hint="default"/>
      </w:rPr>
    </w:lvl>
    <w:lvl w:ilvl="7" w:tplc="04150003" w:tentative="1">
      <w:start w:val="1"/>
      <w:numFmt w:val="bullet"/>
      <w:lvlText w:val="o"/>
      <w:lvlJc w:val="left"/>
      <w:pPr>
        <w:ind w:left="171" w:hanging="360"/>
      </w:pPr>
      <w:rPr>
        <w:rFonts w:ascii="Courier New" w:hAnsi="Courier New" w:cs="Courier New" w:hint="default"/>
      </w:rPr>
    </w:lvl>
    <w:lvl w:ilvl="8" w:tplc="04150005" w:tentative="1">
      <w:start w:val="1"/>
      <w:numFmt w:val="bullet"/>
      <w:lvlText w:val=""/>
      <w:lvlJc w:val="left"/>
      <w:pPr>
        <w:ind w:left="891" w:hanging="360"/>
      </w:pPr>
      <w:rPr>
        <w:rFonts w:ascii="Wingdings" w:hAnsi="Wingdings" w:hint="default"/>
      </w:rPr>
    </w:lvl>
  </w:abstractNum>
  <w:abstractNum w:abstractNumId="15" w15:restartNumberingAfterBreak="0">
    <w:nsid w:val="4FB52402"/>
    <w:multiLevelType w:val="hybridMultilevel"/>
    <w:tmpl w:val="D8F4C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427F61"/>
    <w:multiLevelType w:val="hybridMultilevel"/>
    <w:tmpl w:val="2244DB72"/>
    <w:lvl w:ilvl="0" w:tplc="17CA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CB5934"/>
    <w:multiLevelType w:val="hybridMultilevel"/>
    <w:tmpl w:val="E0DE36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99845B6"/>
    <w:multiLevelType w:val="hybridMultilevel"/>
    <w:tmpl w:val="1AD6F1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AB1538B"/>
    <w:multiLevelType w:val="hybridMultilevel"/>
    <w:tmpl w:val="4D426A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D186E92"/>
    <w:multiLevelType w:val="hybridMultilevel"/>
    <w:tmpl w:val="5A7CDFA4"/>
    <w:lvl w:ilvl="0" w:tplc="36DAC09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DE7DD5"/>
    <w:multiLevelType w:val="hybridMultilevel"/>
    <w:tmpl w:val="7BD41050"/>
    <w:lvl w:ilvl="0" w:tplc="3B7EC20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4F768B0"/>
    <w:multiLevelType w:val="hybridMultilevel"/>
    <w:tmpl w:val="50263DA0"/>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C673DD"/>
    <w:multiLevelType w:val="hybridMultilevel"/>
    <w:tmpl w:val="9FB670B2"/>
    <w:lvl w:ilvl="0" w:tplc="FB602A4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247DA2"/>
    <w:multiLevelType w:val="hybridMultilevel"/>
    <w:tmpl w:val="311C57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22"/>
  </w:num>
  <w:num w:numId="3">
    <w:abstractNumId w:val="5"/>
  </w:num>
  <w:num w:numId="4">
    <w:abstractNumId w:val="18"/>
  </w:num>
  <w:num w:numId="5">
    <w:abstractNumId w:val="20"/>
  </w:num>
  <w:num w:numId="6">
    <w:abstractNumId w:val="8"/>
  </w:num>
  <w:num w:numId="7">
    <w:abstractNumId w:val="12"/>
  </w:num>
  <w:num w:numId="8">
    <w:abstractNumId w:val="24"/>
  </w:num>
  <w:num w:numId="9">
    <w:abstractNumId w:val="19"/>
  </w:num>
  <w:num w:numId="10">
    <w:abstractNumId w:val="10"/>
  </w:num>
  <w:num w:numId="11">
    <w:abstractNumId w:val="14"/>
  </w:num>
  <w:num w:numId="12">
    <w:abstractNumId w:val="25"/>
  </w:num>
  <w:num w:numId="13">
    <w:abstractNumId w:val="15"/>
  </w:num>
  <w:num w:numId="14">
    <w:abstractNumId w:val="17"/>
  </w:num>
  <w:num w:numId="15">
    <w:abstractNumId w:val="13"/>
  </w:num>
  <w:num w:numId="16">
    <w:abstractNumId w:val="9"/>
  </w:num>
  <w:num w:numId="17">
    <w:abstractNumId w:val="2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6"/>
  </w:num>
  <w:num w:numId="22">
    <w:abstractNumId w:val="2"/>
  </w:num>
  <w:num w:numId="23">
    <w:abstractNumId w:val="1"/>
  </w:num>
  <w:num w:numId="24">
    <w:abstractNumId w:val="16"/>
  </w:num>
  <w:num w:numId="25">
    <w:abstractNumId w:val="2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Ciszewska">
    <w15:presenceInfo w15:providerId="Windows Live" w15:userId="5b174620dd40fb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AC"/>
    <w:rsid w:val="00002CF2"/>
    <w:rsid w:val="0001147C"/>
    <w:rsid w:val="000121C8"/>
    <w:rsid w:val="0001559A"/>
    <w:rsid w:val="00021EF9"/>
    <w:rsid w:val="0004259C"/>
    <w:rsid w:val="000463AC"/>
    <w:rsid w:val="00051B8C"/>
    <w:rsid w:val="000604C6"/>
    <w:rsid w:val="00063123"/>
    <w:rsid w:val="00080FF0"/>
    <w:rsid w:val="00081E77"/>
    <w:rsid w:val="00083B03"/>
    <w:rsid w:val="00084030"/>
    <w:rsid w:val="00095D6D"/>
    <w:rsid w:val="000A3C1D"/>
    <w:rsid w:val="000C1FC4"/>
    <w:rsid w:val="000D2AA0"/>
    <w:rsid w:val="000D5B08"/>
    <w:rsid w:val="000D7634"/>
    <w:rsid w:val="000E3871"/>
    <w:rsid w:val="000F0FCC"/>
    <w:rsid w:val="00102BFE"/>
    <w:rsid w:val="001131C6"/>
    <w:rsid w:val="00136734"/>
    <w:rsid w:val="00142F2E"/>
    <w:rsid w:val="00162B9F"/>
    <w:rsid w:val="00172C11"/>
    <w:rsid w:val="00175B4B"/>
    <w:rsid w:val="001870D6"/>
    <w:rsid w:val="001A25A9"/>
    <w:rsid w:val="001A35BE"/>
    <w:rsid w:val="001C13A6"/>
    <w:rsid w:val="001C6FE4"/>
    <w:rsid w:val="001E63BE"/>
    <w:rsid w:val="001F5108"/>
    <w:rsid w:val="00200111"/>
    <w:rsid w:val="00204B60"/>
    <w:rsid w:val="002115AC"/>
    <w:rsid w:val="00227A74"/>
    <w:rsid w:val="002608C1"/>
    <w:rsid w:val="00262FF9"/>
    <w:rsid w:val="00270208"/>
    <w:rsid w:val="00273BCE"/>
    <w:rsid w:val="0027648D"/>
    <w:rsid w:val="002900B1"/>
    <w:rsid w:val="0029446F"/>
    <w:rsid w:val="002C3914"/>
    <w:rsid w:val="002D4D02"/>
    <w:rsid w:val="002D52DB"/>
    <w:rsid w:val="002E3A75"/>
    <w:rsid w:val="002E7F4F"/>
    <w:rsid w:val="00313A11"/>
    <w:rsid w:val="00321566"/>
    <w:rsid w:val="00346614"/>
    <w:rsid w:val="00353D23"/>
    <w:rsid w:val="003668EF"/>
    <w:rsid w:val="00366B79"/>
    <w:rsid w:val="00381715"/>
    <w:rsid w:val="00393249"/>
    <w:rsid w:val="0039667F"/>
    <w:rsid w:val="003A593B"/>
    <w:rsid w:val="003B5308"/>
    <w:rsid w:val="003B61B2"/>
    <w:rsid w:val="003C5CBF"/>
    <w:rsid w:val="003E4778"/>
    <w:rsid w:val="003F6129"/>
    <w:rsid w:val="00410B65"/>
    <w:rsid w:val="00415B62"/>
    <w:rsid w:val="00426DAB"/>
    <w:rsid w:val="004459BE"/>
    <w:rsid w:val="00451B3A"/>
    <w:rsid w:val="004539C5"/>
    <w:rsid w:val="00474B51"/>
    <w:rsid w:val="00485D65"/>
    <w:rsid w:val="0049141F"/>
    <w:rsid w:val="00494880"/>
    <w:rsid w:val="004A3AD6"/>
    <w:rsid w:val="004B003E"/>
    <w:rsid w:val="004C0DF4"/>
    <w:rsid w:val="004C2C33"/>
    <w:rsid w:val="004D147A"/>
    <w:rsid w:val="004F6CB3"/>
    <w:rsid w:val="00503AC4"/>
    <w:rsid w:val="00515D7E"/>
    <w:rsid w:val="0052180F"/>
    <w:rsid w:val="00533890"/>
    <w:rsid w:val="00537150"/>
    <w:rsid w:val="00554A9E"/>
    <w:rsid w:val="005616EF"/>
    <w:rsid w:val="00566AD4"/>
    <w:rsid w:val="005933CE"/>
    <w:rsid w:val="0059416D"/>
    <w:rsid w:val="005A0F78"/>
    <w:rsid w:val="005A59D2"/>
    <w:rsid w:val="005C33C4"/>
    <w:rsid w:val="005C61D2"/>
    <w:rsid w:val="005D10F8"/>
    <w:rsid w:val="005D73C8"/>
    <w:rsid w:val="005E1AB2"/>
    <w:rsid w:val="00605AF0"/>
    <w:rsid w:val="006068E0"/>
    <w:rsid w:val="006070CC"/>
    <w:rsid w:val="00622783"/>
    <w:rsid w:val="006327E4"/>
    <w:rsid w:val="00660C1D"/>
    <w:rsid w:val="006A02DC"/>
    <w:rsid w:val="006A3BD6"/>
    <w:rsid w:val="006B27D1"/>
    <w:rsid w:val="006B3B6E"/>
    <w:rsid w:val="006D01D7"/>
    <w:rsid w:val="006D349A"/>
    <w:rsid w:val="00703EA0"/>
    <w:rsid w:val="007066E1"/>
    <w:rsid w:val="00726126"/>
    <w:rsid w:val="0073549E"/>
    <w:rsid w:val="00750800"/>
    <w:rsid w:val="007659F0"/>
    <w:rsid w:val="00766030"/>
    <w:rsid w:val="0077687D"/>
    <w:rsid w:val="007768D8"/>
    <w:rsid w:val="007772F3"/>
    <w:rsid w:val="00780148"/>
    <w:rsid w:val="007829E8"/>
    <w:rsid w:val="007874D6"/>
    <w:rsid w:val="007A58B8"/>
    <w:rsid w:val="007B1D2F"/>
    <w:rsid w:val="007C24B9"/>
    <w:rsid w:val="007C3333"/>
    <w:rsid w:val="007D1BFD"/>
    <w:rsid w:val="007D7CD8"/>
    <w:rsid w:val="007E4255"/>
    <w:rsid w:val="007F5775"/>
    <w:rsid w:val="008004EC"/>
    <w:rsid w:val="00804AC4"/>
    <w:rsid w:val="00805575"/>
    <w:rsid w:val="00810349"/>
    <w:rsid w:val="00843677"/>
    <w:rsid w:val="0085024B"/>
    <w:rsid w:val="008560B9"/>
    <w:rsid w:val="008606F7"/>
    <w:rsid w:val="00865C79"/>
    <w:rsid w:val="0087351A"/>
    <w:rsid w:val="00893CC1"/>
    <w:rsid w:val="008C3ACA"/>
    <w:rsid w:val="008D0062"/>
    <w:rsid w:val="008E13F5"/>
    <w:rsid w:val="008E2538"/>
    <w:rsid w:val="00921959"/>
    <w:rsid w:val="00931CF6"/>
    <w:rsid w:val="00934D52"/>
    <w:rsid w:val="00934E3E"/>
    <w:rsid w:val="009544E8"/>
    <w:rsid w:val="0097732E"/>
    <w:rsid w:val="009852AF"/>
    <w:rsid w:val="00995317"/>
    <w:rsid w:val="00995AB7"/>
    <w:rsid w:val="009A2FEA"/>
    <w:rsid w:val="009B58D2"/>
    <w:rsid w:val="009C2DEB"/>
    <w:rsid w:val="009C581D"/>
    <w:rsid w:val="009D0197"/>
    <w:rsid w:val="009D2EE2"/>
    <w:rsid w:val="009F3596"/>
    <w:rsid w:val="00A126D9"/>
    <w:rsid w:val="00A2444B"/>
    <w:rsid w:val="00A2471D"/>
    <w:rsid w:val="00A3065E"/>
    <w:rsid w:val="00A64AB3"/>
    <w:rsid w:val="00A91170"/>
    <w:rsid w:val="00A97835"/>
    <w:rsid w:val="00AA06F2"/>
    <w:rsid w:val="00AA6D0A"/>
    <w:rsid w:val="00AB0706"/>
    <w:rsid w:val="00AB3D29"/>
    <w:rsid w:val="00AB48DB"/>
    <w:rsid w:val="00AE5A92"/>
    <w:rsid w:val="00B122D2"/>
    <w:rsid w:val="00B1434B"/>
    <w:rsid w:val="00B32958"/>
    <w:rsid w:val="00B32A2D"/>
    <w:rsid w:val="00B45E14"/>
    <w:rsid w:val="00B50618"/>
    <w:rsid w:val="00B50CAA"/>
    <w:rsid w:val="00B72C18"/>
    <w:rsid w:val="00B77938"/>
    <w:rsid w:val="00B93F18"/>
    <w:rsid w:val="00BC2A46"/>
    <w:rsid w:val="00BC2AC8"/>
    <w:rsid w:val="00BC374F"/>
    <w:rsid w:val="00BD0568"/>
    <w:rsid w:val="00BE5F4D"/>
    <w:rsid w:val="00BF5071"/>
    <w:rsid w:val="00C057CC"/>
    <w:rsid w:val="00C1668F"/>
    <w:rsid w:val="00C26621"/>
    <w:rsid w:val="00C3094F"/>
    <w:rsid w:val="00C47DB6"/>
    <w:rsid w:val="00C71568"/>
    <w:rsid w:val="00C71948"/>
    <w:rsid w:val="00C90F02"/>
    <w:rsid w:val="00C94FED"/>
    <w:rsid w:val="00C9784B"/>
    <w:rsid w:val="00CA51D2"/>
    <w:rsid w:val="00CA64F8"/>
    <w:rsid w:val="00CB3D99"/>
    <w:rsid w:val="00CF79AD"/>
    <w:rsid w:val="00D079FA"/>
    <w:rsid w:val="00D1312E"/>
    <w:rsid w:val="00D32867"/>
    <w:rsid w:val="00D341B1"/>
    <w:rsid w:val="00D72822"/>
    <w:rsid w:val="00D7497F"/>
    <w:rsid w:val="00D74F63"/>
    <w:rsid w:val="00D92AAD"/>
    <w:rsid w:val="00DC4384"/>
    <w:rsid w:val="00DC7745"/>
    <w:rsid w:val="00DD2D54"/>
    <w:rsid w:val="00DE0A8E"/>
    <w:rsid w:val="00DE0D0E"/>
    <w:rsid w:val="00DE63B7"/>
    <w:rsid w:val="00DF38C6"/>
    <w:rsid w:val="00DF63A0"/>
    <w:rsid w:val="00E16996"/>
    <w:rsid w:val="00E2608A"/>
    <w:rsid w:val="00E32A6C"/>
    <w:rsid w:val="00E34A13"/>
    <w:rsid w:val="00E401FA"/>
    <w:rsid w:val="00E40CAC"/>
    <w:rsid w:val="00E4365D"/>
    <w:rsid w:val="00E70B8F"/>
    <w:rsid w:val="00E80280"/>
    <w:rsid w:val="00E81C7D"/>
    <w:rsid w:val="00E847BD"/>
    <w:rsid w:val="00E9078C"/>
    <w:rsid w:val="00EA6859"/>
    <w:rsid w:val="00EE19DE"/>
    <w:rsid w:val="00EE3ACF"/>
    <w:rsid w:val="00EE5F72"/>
    <w:rsid w:val="00EF07E3"/>
    <w:rsid w:val="00EF0A7D"/>
    <w:rsid w:val="00F0372D"/>
    <w:rsid w:val="00F0373A"/>
    <w:rsid w:val="00F10B85"/>
    <w:rsid w:val="00F24F02"/>
    <w:rsid w:val="00F334C8"/>
    <w:rsid w:val="00F369D4"/>
    <w:rsid w:val="00F538F8"/>
    <w:rsid w:val="00F554F9"/>
    <w:rsid w:val="00F660EF"/>
    <w:rsid w:val="00F74716"/>
    <w:rsid w:val="00F749A2"/>
    <w:rsid w:val="00F82ABC"/>
    <w:rsid w:val="00F90704"/>
    <w:rsid w:val="00FB0333"/>
    <w:rsid w:val="00FB0D38"/>
    <w:rsid w:val="00FB7E40"/>
    <w:rsid w:val="00FC1C01"/>
    <w:rsid w:val="00FE402A"/>
    <w:rsid w:val="00FF5F49"/>
    <w:rsid w:val="00FF743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A2ED90"/>
  <w15:docId w15:val="{9EE950CD-64CE-4158-B869-67BCF8FF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0"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1C01"/>
    <w:pPr>
      <w:spacing w:after="200" w:line="276" w:lineRule="auto"/>
    </w:pPr>
    <w:rPr>
      <w:sz w:val="22"/>
      <w:szCs w:val="22"/>
      <w:lang w:eastAsia="en-US"/>
    </w:rPr>
  </w:style>
  <w:style w:type="paragraph" w:styleId="Nagwek1">
    <w:name w:val="heading 1"/>
    <w:basedOn w:val="Normalny"/>
    <w:next w:val="Normalny"/>
    <w:link w:val="Nagwek1Znak"/>
    <w:qFormat/>
    <w:rsid w:val="00D32867"/>
    <w:pPr>
      <w:keepNext/>
      <w:keepLines/>
      <w:suppressAutoHyphens/>
      <w:autoSpaceDN w:val="0"/>
      <w:spacing w:after="120" w:line="360" w:lineRule="auto"/>
      <w:jc w:val="both"/>
      <w:textAlignment w:val="baseline"/>
      <w:outlineLvl w:val="0"/>
    </w:pPr>
    <w:rPr>
      <w:rFonts w:eastAsia="Times New Roman"/>
      <w:b/>
      <w:bCs/>
      <w:color w:val="365F91"/>
      <w:sz w:val="26"/>
      <w:szCs w:val="28"/>
      <w:lang w:val="x-none" w:eastAsia="x-none"/>
    </w:rPr>
  </w:style>
  <w:style w:type="paragraph" w:styleId="Nagwek2">
    <w:name w:val="heading 2"/>
    <w:basedOn w:val="Normalny"/>
    <w:next w:val="Normalny"/>
    <w:link w:val="Nagwek2Znak"/>
    <w:qFormat/>
    <w:rsid w:val="00D32867"/>
    <w:pPr>
      <w:keepNext/>
      <w:keepLines/>
      <w:suppressAutoHyphens/>
      <w:autoSpaceDN w:val="0"/>
      <w:spacing w:before="200" w:after="120"/>
      <w:ind w:firstLine="709"/>
      <w:jc w:val="both"/>
      <w:textAlignment w:val="baseline"/>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semiHidden/>
    <w:unhideWhenUsed/>
    <w:qFormat/>
    <w:rsid w:val="00D32867"/>
    <w:pPr>
      <w:keepNext/>
      <w:spacing w:before="240" w:after="60"/>
      <w:ind w:firstLine="709"/>
      <w:jc w:val="both"/>
      <w:outlineLvl w:val="2"/>
    </w:pPr>
    <w:rPr>
      <w:rFonts w:ascii="Calibri Light" w:eastAsia="Times New Roman" w:hAnsi="Calibri Light"/>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32867"/>
    <w:rPr>
      <w:rFonts w:eastAsia="Times New Roman"/>
      <w:b/>
      <w:bCs/>
      <w:color w:val="365F91"/>
      <w:sz w:val="26"/>
      <w:szCs w:val="28"/>
      <w:lang w:val="x-none" w:eastAsia="x-none"/>
    </w:rPr>
  </w:style>
  <w:style w:type="character" w:customStyle="1" w:styleId="Nagwek2Znak">
    <w:name w:val="Nagłówek 2 Znak"/>
    <w:link w:val="Nagwek2"/>
    <w:rsid w:val="00D32867"/>
    <w:rPr>
      <w:rFonts w:ascii="Cambria" w:eastAsia="Times New Roman" w:hAnsi="Cambria"/>
      <w:b/>
      <w:bCs/>
      <w:color w:val="4F81BD"/>
      <w:sz w:val="26"/>
      <w:szCs w:val="26"/>
      <w:lang w:val="x-none" w:eastAsia="x-none"/>
    </w:rPr>
  </w:style>
  <w:style w:type="character" w:customStyle="1" w:styleId="Nagwek3Znak">
    <w:name w:val="Nagłówek 3 Znak"/>
    <w:link w:val="Nagwek3"/>
    <w:semiHidden/>
    <w:rsid w:val="00D32867"/>
    <w:rPr>
      <w:rFonts w:ascii="Calibri Light" w:eastAsia="Times New Roman" w:hAnsi="Calibri Light"/>
      <w:b/>
      <w:bCs/>
      <w:sz w:val="26"/>
      <w:szCs w:val="26"/>
      <w:lang w:val="x-none" w:eastAsia="en-US"/>
    </w:rPr>
  </w:style>
  <w:style w:type="paragraph" w:styleId="Tekstdymka">
    <w:name w:val="Balloon Text"/>
    <w:basedOn w:val="Normalny"/>
    <w:link w:val="TekstdymkaZnak"/>
    <w:unhideWhenUsed/>
    <w:rsid w:val="0027648D"/>
    <w:pPr>
      <w:spacing w:after="0" w:line="240" w:lineRule="auto"/>
    </w:pPr>
    <w:rPr>
      <w:rFonts w:ascii="Tahoma" w:hAnsi="Tahoma" w:cs="Tahoma"/>
      <w:sz w:val="16"/>
      <w:szCs w:val="16"/>
    </w:rPr>
  </w:style>
  <w:style w:type="character" w:customStyle="1" w:styleId="TekstdymkaZnak">
    <w:name w:val="Tekst dymka Znak"/>
    <w:link w:val="Tekstdymka"/>
    <w:rsid w:val="0027648D"/>
    <w:rPr>
      <w:rFonts w:ascii="Tahoma" w:hAnsi="Tahoma" w:cs="Tahoma"/>
      <w:sz w:val="16"/>
      <w:szCs w:val="16"/>
      <w:lang w:eastAsia="en-US"/>
    </w:rPr>
  </w:style>
  <w:style w:type="paragraph" w:styleId="Tekstprzypisukocowego">
    <w:name w:val="endnote text"/>
    <w:basedOn w:val="Normalny"/>
    <w:link w:val="TekstprzypisukocowegoZnak"/>
    <w:unhideWhenUsed/>
    <w:rsid w:val="00051B8C"/>
    <w:rPr>
      <w:sz w:val="20"/>
      <w:szCs w:val="20"/>
    </w:rPr>
  </w:style>
  <w:style w:type="character" w:customStyle="1" w:styleId="TekstprzypisukocowegoZnak">
    <w:name w:val="Tekst przypisu końcowego Znak"/>
    <w:link w:val="Tekstprzypisukocowego"/>
    <w:rsid w:val="00051B8C"/>
    <w:rPr>
      <w:lang w:eastAsia="en-US"/>
    </w:rPr>
  </w:style>
  <w:style w:type="character" w:styleId="Odwoanieprzypisukocowego">
    <w:name w:val="endnote reference"/>
    <w:unhideWhenUsed/>
    <w:rsid w:val="00051B8C"/>
    <w:rPr>
      <w:vertAlign w:val="superscript"/>
    </w:rPr>
  </w:style>
  <w:style w:type="paragraph" w:styleId="Nagwek">
    <w:name w:val="header"/>
    <w:basedOn w:val="Normalny"/>
    <w:link w:val="NagwekZnak"/>
    <w:uiPriority w:val="99"/>
    <w:unhideWhenUsed/>
    <w:rsid w:val="00EA6859"/>
    <w:pPr>
      <w:tabs>
        <w:tab w:val="center" w:pos="4536"/>
        <w:tab w:val="right" w:pos="9072"/>
      </w:tabs>
      <w:spacing w:after="0" w:line="240" w:lineRule="auto"/>
    </w:pPr>
  </w:style>
  <w:style w:type="character" w:customStyle="1" w:styleId="NagwekZnak">
    <w:name w:val="Nagłówek Znak"/>
    <w:link w:val="Nagwek"/>
    <w:uiPriority w:val="99"/>
    <w:rsid w:val="00EA6859"/>
    <w:rPr>
      <w:sz w:val="22"/>
      <w:szCs w:val="22"/>
      <w:lang w:eastAsia="en-US"/>
    </w:rPr>
  </w:style>
  <w:style w:type="paragraph" w:styleId="Stopka">
    <w:name w:val="footer"/>
    <w:basedOn w:val="Normalny"/>
    <w:link w:val="StopkaZnak"/>
    <w:uiPriority w:val="99"/>
    <w:unhideWhenUsed/>
    <w:rsid w:val="00EA6859"/>
    <w:pPr>
      <w:tabs>
        <w:tab w:val="center" w:pos="4536"/>
        <w:tab w:val="right" w:pos="9072"/>
      </w:tabs>
      <w:spacing w:after="0" w:line="240" w:lineRule="auto"/>
    </w:pPr>
  </w:style>
  <w:style w:type="character" w:customStyle="1" w:styleId="StopkaZnak">
    <w:name w:val="Stopka Znak"/>
    <w:link w:val="Stopka"/>
    <w:uiPriority w:val="99"/>
    <w:rsid w:val="00EA6859"/>
    <w:rPr>
      <w:sz w:val="22"/>
      <w:szCs w:val="22"/>
      <w:lang w:eastAsia="en-US"/>
    </w:rPr>
  </w:style>
  <w:style w:type="character" w:customStyle="1" w:styleId="Znakiprzypiswdolnych">
    <w:name w:val="Znaki przypisów dolnych"/>
    <w:rsid w:val="00D32867"/>
    <w:rPr>
      <w:vertAlign w:val="superscript"/>
    </w:rPr>
  </w:style>
  <w:style w:type="character" w:customStyle="1" w:styleId="apple-converted-space">
    <w:name w:val="apple-converted-space"/>
    <w:rsid w:val="00D32867"/>
  </w:style>
  <w:style w:type="paragraph" w:styleId="Spistreci1">
    <w:name w:val="toc 1"/>
    <w:basedOn w:val="Normalny"/>
    <w:next w:val="Normalny"/>
    <w:autoRedefine/>
    <w:uiPriority w:val="39"/>
    <w:rsid w:val="00D32867"/>
    <w:pPr>
      <w:autoSpaceDN w:val="0"/>
      <w:spacing w:after="100"/>
      <w:ind w:firstLine="709"/>
      <w:jc w:val="both"/>
    </w:pPr>
    <w:rPr>
      <w:rFonts w:eastAsia="Times New Roman"/>
    </w:rPr>
  </w:style>
  <w:style w:type="paragraph" w:styleId="Spistreci2">
    <w:name w:val="toc 2"/>
    <w:basedOn w:val="Normalny"/>
    <w:next w:val="Normalny"/>
    <w:autoRedefine/>
    <w:uiPriority w:val="39"/>
    <w:rsid w:val="00D32867"/>
    <w:pPr>
      <w:suppressAutoHyphens/>
      <w:autoSpaceDN w:val="0"/>
      <w:spacing w:after="100"/>
      <w:ind w:left="220" w:firstLine="709"/>
      <w:jc w:val="both"/>
      <w:textAlignment w:val="baseline"/>
    </w:pPr>
  </w:style>
  <w:style w:type="paragraph" w:styleId="Spistreci3">
    <w:name w:val="toc 3"/>
    <w:basedOn w:val="Normalny"/>
    <w:next w:val="Normalny"/>
    <w:autoRedefine/>
    <w:rsid w:val="00D32867"/>
    <w:pPr>
      <w:autoSpaceDN w:val="0"/>
      <w:spacing w:after="100"/>
      <w:ind w:left="440" w:firstLine="709"/>
      <w:jc w:val="both"/>
    </w:pPr>
    <w:rPr>
      <w:rFonts w:eastAsia="Times New Roma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rsid w:val="00D32867"/>
    <w:pPr>
      <w:spacing w:after="0"/>
      <w:jc w:val="both"/>
    </w:pPr>
    <w:rPr>
      <w:rFonts w:eastAsia="Times New Roman"/>
      <w:sz w:val="18"/>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D32867"/>
    <w:rPr>
      <w:rFonts w:eastAsia="Times New Roman"/>
      <w:sz w:val="18"/>
      <w:lang w:val="x-none" w:eastAsia="x-none"/>
    </w:rPr>
  </w:style>
  <w:style w:type="paragraph" w:styleId="Tekstkomentarza">
    <w:name w:val="annotation text"/>
    <w:basedOn w:val="Normalny"/>
    <w:link w:val="TekstkomentarzaZnak"/>
    <w:unhideWhenUsed/>
    <w:rsid w:val="00D32867"/>
    <w:pPr>
      <w:suppressAutoHyphens/>
      <w:autoSpaceDN w:val="0"/>
      <w:ind w:firstLine="709"/>
      <w:jc w:val="both"/>
      <w:textAlignment w:val="baseline"/>
    </w:pPr>
    <w:rPr>
      <w:sz w:val="20"/>
      <w:szCs w:val="20"/>
      <w:lang w:val="x-none" w:eastAsia="x-none"/>
    </w:rPr>
  </w:style>
  <w:style w:type="character" w:customStyle="1" w:styleId="TekstkomentarzaZnak">
    <w:name w:val="Tekst komentarza Znak"/>
    <w:link w:val="Tekstkomentarza"/>
    <w:rsid w:val="00D32867"/>
    <w:rPr>
      <w:lang w:val="x-none" w:eastAsia="x-none"/>
    </w:rPr>
  </w:style>
  <w:style w:type="paragraph" w:styleId="Legenda">
    <w:name w:val="caption"/>
    <w:basedOn w:val="Normalny"/>
    <w:next w:val="Normalny"/>
    <w:qFormat/>
    <w:rsid w:val="00D32867"/>
    <w:pPr>
      <w:suppressAutoHyphens/>
      <w:autoSpaceDN w:val="0"/>
      <w:ind w:firstLine="709"/>
      <w:jc w:val="both"/>
      <w:textAlignment w:val="baseline"/>
    </w:pPr>
    <w:rPr>
      <w:b/>
      <w:bCs/>
      <w:color w:val="4F81BD"/>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32867"/>
    <w:rPr>
      <w:vertAlign w:val="superscript"/>
    </w:rPr>
  </w:style>
  <w:style w:type="character" w:styleId="Odwoaniedokomentarza">
    <w:name w:val="annotation reference"/>
    <w:unhideWhenUsed/>
    <w:rsid w:val="00D32867"/>
    <w:rPr>
      <w:sz w:val="16"/>
      <w:szCs w:val="16"/>
    </w:rPr>
  </w:style>
  <w:style w:type="paragraph" w:styleId="Tytu">
    <w:name w:val="Title"/>
    <w:basedOn w:val="Normalny"/>
    <w:next w:val="Normalny"/>
    <w:link w:val="TytuZnak"/>
    <w:qFormat/>
    <w:rsid w:val="00D32867"/>
    <w:pPr>
      <w:pBdr>
        <w:bottom w:val="single" w:sz="8" w:space="4" w:color="4F81BD"/>
      </w:pBdr>
      <w:suppressAutoHyphens/>
      <w:autoSpaceDN w:val="0"/>
      <w:spacing w:after="300"/>
      <w:ind w:firstLine="709"/>
      <w:jc w:val="both"/>
      <w:textAlignment w:val="baseline"/>
    </w:pPr>
    <w:rPr>
      <w:rFonts w:ascii="Cambria" w:eastAsia="Times New Roman" w:hAnsi="Cambria"/>
      <w:color w:val="17365D"/>
      <w:spacing w:val="5"/>
      <w:kern w:val="3"/>
      <w:sz w:val="52"/>
      <w:szCs w:val="52"/>
      <w:lang w:val="x-none" w:eastAsia="x-none"/>
    </w:rPr>
  </w:style>
  <w:style w:type="character" w:customStyle="1" w:styleId="TytuZnak">
    <w:name w:val="Tytuł Znak"/>
    <w:link w:val="Tytu"/>
    <w:rsid w:val="00D32867"/>
    <w:rPr>
      <w:rFonts w:ascii="Cambria" w:eastAsia="Times New Roman" w:hAnsi="Cambria"/>
      <w:color w:val="17365D"/>
      <w:spacing w:val="5"/>
      <w:kern w:val="3"/>
      <w:sz w:val="52"/>
      <w:szCs w:val="52"/>
      <w:lang w:val="x-none" w:eastAsia="x-none"/>
    </w:rPr>
  </w:style>
  <w:style w:type="paragraph" w:styleId="Tekstpodstawowy">
    <w:name w:val="Body Text"/>
    <w:basedOn w:val="Normalny"/>
    <w:link w:val="TekstpodstawowyZnak"/>
    <w:rsid w:val="00D32867"/>
    <w:pPr>
      <w:suppressAutoHyphens/>
      <w:autoSpaceDN w:val="0"/>
      <w:spacing w:after="120"/>
      <w:ind w:firstLine="709"/>
      <w:jc w:val="both"/>
      <w:textAlignment w:val="baseline"/>
    </w:pPr>
    <w:rPr>
      <w:sz w:val="20"/>
      <w:szCs w:val="20"/>
      <w:lang w:val="x-none" w:eastAsia="x-none"/>
    </w:rPr>
  </w:style>
  <w:style w:type="character" w:customStyle="1" w:styleId="TekstpodstawowyZnak">
    <w:name w:val="Tekst podstawowy Znak"/>
    <w:link w:val="Tekstpodstawowy"/>
    <w:rsid w:val="00D32867"/>
    <w:rPr>
      <w:lang w:val="x-none" w:eastAsia="x-none"/>
    </w:rPr>
  </w:style>
  <w:style w:type="character" w:styleId="Hipercze">
    <w:name w:val="Hyperlink"/>
    <w:uiPriority w:val="99"/>
    <w:rsid w:val="00D32867"/>
    <w:rPr>
      <w:color w:val="0000FF"/>
      <w:u w:val="single"/>
    </w:rPr>
  </w:style>
  <w:style w:type="character" w:styleId="UyteHipercze">
    <w:name w:val="FollowedHyperlink"/>
    <w:uiPriority w:val="99"/>
    <w:unhideWhenUsed/>
    <w:rsid w:val="00D32867"/>
    <w:rPr>
      <w:color w:val="954F72"/>
      <w:u w:val="single"/>
    </w:rPr>
  </w:style>
  <w:style w:type="character" w:styleId="Uwydatnienie">
    <w:name w:val="Emphasis"/>
    <w:uiPriority w:val="20"/>
    <w:qFormat/>
    <w:rsid w:val="00D32867"/>
    <w:rPr>
      <w:i/>
      <w:iCs/>
    </w:rPr>
  </w:style>
  <w:style w:type="paragraph" w:customStyle="1" w:styleId="a">
    <w:basedOn w:val="Normalny"/>
    <w:next w:val="Mapadokumentu"/>
    <w:link w:val="MapadokumentuZnak"/>
    <w:uiPriority w:val="99"/>
    <w:unhideWhenUsed/>
    <w:rsid w:val="00D32867"/>
    <w:pPr>
      <w:spacing w:after="120"/>
      <w:ind w:firstLine="709"/>
      <w:jc w:val="both"/>
    </w:pPr>
    <w:rPr>
      <w:rFonts w:ascii="Segoe UI" w:hAnsi="Segoe UI"/>
      <w:sz w:val="16"/>
      <w:szCs w:val="16"/>
      <w:lang w:val="x-none" w:eastAsia="pl-PL"/>
    </w:rPr>
  </w:style>
  <w:style w:type="paragraph" w:styleId="Mapadokumentu">
    <w:name w:val="Document Map"/>
    <w:basedOn w:val="Normalny"/>
    <w:link w:val="MapadokumentuZnak1"/>
    <w:uiPriority w:val="99"/>
    <w:semiHidden/>
    <w:unhideWhenUsed/>
    <w:rsid w:val="00D32867"/>
    <w:rPr>
      <w:rFonts w:ascii="Tahoma" w:hAnsi="Tahoma" w:cs="Tahoma"/>
      <w:sz w:val="16"/>
      <w:szCs w:val="16"/>
    </w:rPr>
  </w:style>
  <w:style w:type="character" w:customStyle="1" w:styleId="MapadokumentuZnak1">
    <w:name w:val="Mapa dokumentu Znak1"/>
    <w:link w:val="Mapadokumentu"/>
    <w:uiPriority w:val="99"/>
    <w:semiHidden/>
    <w:rsid w:val="00D32867"/>
    <w:rPr>
      <w:rFonts w:ascii="Tahoma" w:hAnsi="Tahoma" w:cs="Tahoma"/>
      <w:sz w:val="16"/>
      <w:szCs w:val="16"/>
      <w:lang w:eastAsia="en-US"/>
    </w:rPr>
  </w:style>
  <w:style w:type="character" w:customStyle="1" w:styleId="MapadokumentuZnak">
    <w:name w:val="Mapa dokumentu Znak"/>
    <w:link w:val="a"/>
    <w:uiPriority w:val="99"/>
    <w:semiHidden/>
    <w:rsid w:val="00D32867"/>
    <w:rPr>
      <w:rFonts w:ascii="Segoe UI" w:hAnsi="Segoe UI" w:cs="Segoe UI"/>
      <w:sz w:val="16"/>
      <w:szCs w:val="16"/>
      <w:lang w:eastAsia="pl-PL"/>
    </w:rPr>
  </w:style>
  <w:style w:type="paragraph" w:styleId="Zwykytekst">
    <w:name w:val="Plain Text"/>
    <w:basedOn w:val="Normalny"/>
    <w:link w:val="ZwykytekstZnak"/>
    <w:unhideWhenUsed/>
    <w:rsid w:val="00D32867"/>
    <w:pPr>
      <w:spacing w:after="120"/>
      <w:ind w:firstLine="709"/>
      <w:jc w:val="both"/>
    </w:pPr>
    <w:rPr>
      <w:rFonts w:ascii="Consolas" w:hAnsi="Consolas"/>
      <w:sz w:val="21"/>
      <w:szCs w:val="21"/>
      <w:lang w:val="x-none" w:eastAsia="x-none"/>
    </w:rPr>
  </w:style>
  <w:style w:type="character" w:customStyle="1" w:styleId="ZwykytekstZnak">
    <w:name w:val="Zwykły tekst Znak"/>
    <w:link w:val="Zwykytekst"/>
    <w:rsid w:val="00D32867"/>
    <w:rPr>
      <w:rFonts w:ascii="Consolas" w:hAnsi="Consolas"/>
      <w:sz w:val="21"/>
      <w:szCs w:val="21"/>
      <w:lang w:val="x-none" w:eastAsia="x-none"/>
    </w:rPr>
  </w:style>
  <w:style w:type="paragraph" w:styleId="Tematkomentarza">
    <w:name w:val="annotation subject"/>
    <w:basedOn w:val="Tekstkomentarza"/>
    <w:next w:val="Tekstkomentarza"/>
    <w:link w:val="TematkomentarzaZnak"/>
    <w:unhideWhenUsed/>
    <w:rsid w:val="00D32867"/>
    <w:rPr>
      <w:b/>
      <w:bCs/>
    </w:rPr>
  </w:style>
  <w:style w:type="character" w:customStyle="1" w:styleId="TematkomentarzaZnak">
    <w:name w:val="Temat komentarza Znak"/>
    <w:link w:val="Tematkomentarza"/>
    <w:rsid w:val="00D32867"/>
    <w:rPr>
      <w:b/>
      <w:bCs/>
      <w:lang w:val="x-none" w:eastAsia="x-none"/>
    </w:rPr>
  </w:style>
  <w:style w:type="table" w:styleId="Tabela-Siatka">
    <w:name w:val="Table Grid"/>
    <w:basedOn w:val="Standardowy"/>
    <w:rsid w:val="00D328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32867"/>
    <w:pPr>
      <w:ind w:left="720" w:firstLine="709"/>
      <w:contextualSpacing/>
      <w:jc w:val="both"/>
    </w:pPr>
  </w:style>
  <w:style w:type="character" w:styleId="Wyrnieniedelikatne">
    <w:name w:val="Subtle Emphasis"/>
    <w:qFormat/>
    <w:rsid w:val="00D32867"/>
    <w:rPr>
      <w:i/>
      <w:iCs/>
      <w:color w:val="808080"/>
    </w:rPr>
  </w:style>
  <w:style w:type="paragraph" w:styleId="Nagwekspisutreci">
    <w:name w:val="TOC Heading"/>
    <w:basedOn w:val="Nagwek1"/>
    <w:next w:val="Normalny"/>
    <w:uiPriority w:val="39"/>
    <w:qFormat/>
    <w:rsid w:val="00D32867"/>
    <w:rPr>
      <w:lang w:eastAsia="pl-PL"/>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FOOTNOTES Znak"/>
    <w:semiHidden/>
    <w:rsid w:val="00D32867"/>
    <w:rPr>
      <w:rFonts w:eastAsia="Times New Roman"/>
      <w:lang w:eastAsia="pl-PL"/>
    </w:rPr>
  </w:style>
  <w:style w:type="paragraph" w:styleId="Poprawka">
    <w:name w:val="Revision"/>
    <w:uiPriority w:val="99"/>
    <w:semiHidden/>
    <w:rsid w:val="00D32867"/>
    <w:rPr>
      <w:rFonts w:ascii="Times New Roman" w:eastAsia="Times New Roman" w:hAnsi="Times New Roman"/>
      <w:sz w:val="24"/>
      <w:szCs w:val="24"/>
    </w:rPr>
  </w:style>
  <w:style w:type="character" w:styleId="Tytuksiki">
    <w:name w:val="Book Title"/>
    <w:uiPriority w:val="33"/>
    <w:qFormat/>
    <w:rsid w:val="00D32867"/>
    <w:rPr>
      <w:b/>
      <w:bCs/>
      <w:i/>
      <w:iCs/>
      <w:spacing w:val="5"/>
    </w:rPr>
  </w:style>
  <w:style w:type="paragraph" w:customStyle="1" w:styleId="rtejustify">
    <w:name w:val="rtejustify"/>
    <w:basedOn w:val="Normalny"/>
    <w:rsid w:val="00D32867"/>
    <w:pPr>
      <w:spacing w:before="100" w:beforeAutospacing="1" w:after="100" w:afterAutospacing="1" w:line="240" w:lineRule="auto"/>
    </w:pPr>
    <w:rPr>
      <w:rFonts w:ascii="Times New Roman" w:eastAsia="Times New Roman" w:hAnsi="Times New Roman"/>
      <w:sz w:val="24"/>
      <w:szCs w:val="24"/>
      <w:lang w:eastAsia="pl-PL"/>
    </w:rPr>
  </w:style>
  <w:style w:type="character" w:styleId="Numerstrony">
    <w:name w:val="page number"/>
    <w:uiPriority w:val="99"/>
    <w:unhideWhenUsed/>
    <w:rsid w:val="00162B9F"/>
    <w:rPr>
      <w:rFonts w:eastAsia="Times New Roman" w:cs="Times New Roman"/>
      <w:bCs w:val="0"/>
      <w:iCs w:val="0"/>
      <w:szCs w:val="22"/>
      <w:lang w:val="pl-PL"/>
    </w:rPr>
  </w:style>
  <w:style w:type="paragraph" w:customStyle="1" w:styleId="Default">
    <w:name w:val="Default"/>
    <w:rsid w:val="00426DAB"/>
    <w:pPr>
      <w:autoSpaceDE w:val="0"/>
      <w:autoSpaceDN w:val="0"/>
      <w:adjustRightInd w:val="0"/>
    </w:pPr>
    <w:rPr>
      <w:rFonts w:cs="Calibri"/>
      <w:color w:val="000000"/>
      <w:sz w:val="24"/>
      <w:szCs w:val="24"/>
      <w:lang w:eastAsia="en-US"/>
    </w:rPr>
  </w:style>
  <w:style w:type="character" w:styleId="Pogrubienie">
    <w:name w:val="Strong"/>
    <w:uiPriority w:val="22"/>
    <w:qFormat/>
    <w:rsid w:val="00426DAB"/>
    <w:rPr>
      <w:b/>
      <w:bCs/>
    </w:rPr>
  </w:style>
  <w:style w:type="paragraph" w:customStyle="1" w:styleId="Standard">
    <w:name w:val="Standard"/>
    <w:rsid w:val="00426DAB"/>
    <w:pPr>
      <w:suppressAutoHyphens/>
      <w:autoSpaceDN w:val="0"/>
      <w:spacing w:after="200" w:line="276" w:lineRule="auto"/>
      <w:textAlignment w:val="baseline"/>
    </w:pPr>
    <w:rPr>
      <w:kern w:val="3"/>
      <w:sz w:val="22"/>
      <w:szCs w:val="22"/>
      <w:lang w:eastAsia="en-US"/>
    </w:rPr>
  </w:style>
  <w:style w:type="paragraph" w:styleId="NormalnyWeb">
    <w:name w:val="Normal (Web)"/>
    <w:basedOn w:val="Normalny"/>
    <w:uiPriority w:val="99"/>
    <w:semiHidden/>
    <w:unhideWhenUsed/>
    <w:rsid w:val="000D5B0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0">
      <w:bodyDiv w:val="1"/>
      <w:marLeft w:val="0"/>
      <w:marRight w:val="0"/>
      <w:marTop w:val="0"/>
      <w:marBottom w:val="0"/>
      <w:divBdr>
        <w:top w:val="none" w:sz="0" w:space="0" w:color="auto"/>
        <w:left w:val="none" w:sz="0" w:space="0" w:color="auto"/>
        <w:bottom w:val="none" w:sz="0" w:space="0" w:color="auto"/>
        <w:right w:val="none" w:sz="0" w:space="0" w:color="auto"/>
      </w:divBdr>
    </w:div>
    <w:div w:id="22947721">
      <w:bodyDiv w:val="1"/>
      <w:marLeft w:val="0"/>
      <w:marRight w:val="0"/>
      <w:marTop w:val="0"/>
      <w:marBottom w:val="0"/>
      <w:divBdr>
        <w:top w:val="none" w:sz="0" w:space="0" w:color="auto"/>
        <w:left w:val="none" w:sz="0" w:space="0" w:color="auto"/>
        <w:bottom w:val="none" w:sz="0" w:space="0" w:color="auto"/>
        <w:right w:val="none" w:sz="0" w:space="0" w:color="auto"/>
      </w:divBdr>
    </w:div>
    <w:div w:id="24256232">
      <w:bodyDiv w:val="1"/>
      <w:marLeft w:val="0"/>
      <w:marRight w:val="0"/>
      <w:marTop w:val="0"/>
      <w:marBottom w:val="0"/>
      <w:divBdr>
        <w:top w:val="none" w:sz="0" w:space="0" w:color="auto"/>
        <w:left w:val="none" w:sz="0" w:space="0" w:color="auto"/>
        <w:bottom w:val="none" w:sz="0" w:space="0" w:color="auto"/>
        <w:right w:val="none" w:sz="0" w:space="0" w:color="auto"/>
      </w:divBdr>
    </w:div>
    <w:div w:id="24404868">
      <w:bodyDiv w:val="1"/>
      <w:marLeft w:val="0"/>
      <w:marRight w:val="0"/>
      <w:marTop w:val="0"/>
      <w:marBottom w:val="0"/>
      <w:divBdr>
        <w:top w:val="none" w:sz="0" w:space="0" w:color="auto"/>
        <w:left w:val="none" w:sz="0" w:space="0" w:color="auto"/>
        <w:bottom w:val="none" w:sz="0" w:space="0" w:color="auto"/>
        <w:right w:val="none" w:sz="0" w:space="0" w:color="auto"/>
      </w:divBdr>
    </w:div>
    <w:div w:id="29501850">
      <w:bodyDiv w:val="1"/>
      <w:marLeft w:val="0"/>
      <w:marRight w:val="0"/>
      <w:marTop w:val="0"/>
      <w:marBottom w:val="0"/>
      <w:divBdr>
        <w:top w:val="none" w:sz="0" w:space="0" w:color="auto"/>
        <w:left w:val="none" w:sz="0" w:space="0" w:color="auto"/>
        <w:bottom w:val="none" w:sz="0" w:space="0" w:color="auto"/>
        <w:right w:val="none" w:sz="0" w:space="0" w:color="auto"/>
      </w:divBdr>
    </w:div>
    <w:div w:id="68384243">
      <w:bodyDiv w:val="1"/>
      <w:marLeft w:val="0"/>
      <w:marRight w:val="0"/>
      <w:marTop w:val="0"/>
      <w:marBottom w:val="0"/>
      <w:divBdr>
        <w:top w:val="none" w:sz="0" w:space="0" w:color="auto"/>
        <w:left w:val="none" w:sz="0" w:space="0" w:color="auto"/>
        <w:bottom w:val="none" w:sz="0" w:space="0" w:color="auto"/>
        <w:right w:val="none" w:sz="0" w:space="0" w:color="auto"/>
      </w:divBdr>
    </w:div>
    <w:div w:id="104007415">
      <w:bodyDiv w:val="1"/>
      <w:marLeft w:val="0"/>
      <w:marRight w:val="0"/>
      <w:marTop w:val="0"/>
      <w:marBottom w:val="0"/>
      <w:divBdr>
        <w:top w:val="none" w:sz="0" w:space="0" w:color="auto"/>
        <w:left w:val="none" w:sz="0" w:space="0" w:color="auto"/>
        <w:bottom w:val="none" w:sz="0" w:space="0" w:color="auto"/>
        <w:right w:val="none" w:sz="0" w:space="0" w:color="auto"/>
      </w:divBdr>
    </w:div>
    <w:div w:id="134219970">
      <w:bodyDiv w:val="1"/>
      <w:marLeft w:val="0"/>
      <w:marRight w:val="0"/>
      <w:marTop w:val="0"/>
      <w:marBottom w:val="0"/>
      <w:divBdr>
        <w:top w:val="none" w:sz="0" w:space="0" w:color="auto"/>
        <w:left w:val="none" w:sz="0" w:space="0" w:color="auto"/>
        <w:bottom w:val="none" w:sz="0" w:space="0" w:color="auto"/>
        <w:right w:val="none" w:sz="0" w:space="0" w:color="auto"/>
      </w:divBdr>
    </w:div>
    <w:div w:id="141847948">
      <w:bodyDiv w:val="1"/>
      <w:marLeft w:val="0"/>
      <w:marRight w:val="0"/>
      <w:marTop w:val="0"/>
      <w:marBottom w:val="0"/>
      <w:divBdr>
        <w:top w:val="none" w:sz="0" w:space="0" w:color="auto"/>
        <w:left w:val="none" w:sz="0" w:space="0" w:color="auto"/>
        <w:bottom w:val="none" w:sz="0" w:space="0" w:color="auto"/>
        <w:right w:val="none" w:sz="0" w:space="0" w:color="auto"/>
      </w:divBdr>
    </w:div>
    <w:div w:id="156893997">
      <w:bodyDiv w:val="1"/>
      <w:marLeft w:val="0"/>
      <w:marRight w:val="0"/>
      <w:marTop w:val="0"/>
      <w:marBottom w:val="0"/>
      <w:divBdr>
        <w:top w:val="none" w:sz="0" w:space="0" w:color="auto"/>
        <w:left w:val="none" w:sz="0" w:space="0" w:color="auto"/>
        <w:bottom w:val="none" w:sz="0" w:space="0" w:color="auto"/>
        <w:right w:val="none" w:sz="0" w:space="0" w:color="auto"/>
      </w:divBdr>
    </w:div>
    <w:div w:id="226958539">
      <w:bodyDiv w:val="1"/>
      <w:marLeft w:val="0"/>
      <w:marRight w:val="0"/>
      <w:marTop w:val="0"/>
      <w:marBottom w:val="0"/>
      <w:divBdr>
        <w:top w:val="none" w:sz="0" w:space="0" w:color="auto"/>
        <w:left w:val="none" w:sz="0" w:space="0" w:color="auto"/>
        <w:bottom w:val="none" w:sz="0" w:space="0" w:color="auto"/>
        <w:right w:val="none" w:sz="0" w:space="0" w:color="auto"/>
      </w:divBdr>
    </w:div>
    <w:div w:id="273900124">
      <w:bodyDiv w:val="1"/>
      <w:marLeft w:val="0"/>
      <w:marRight w:val="0"/>
      <w:marTop w:val="0"/>
      <w:marBottom w:val="0"/>
      <w:divBdr>
        <w:top w:val="none" w:sz="0" w:space="0" w:color="auto"/>
        <w:left w:val="none" w:sz="0" w:space="0" w:color="auto"/>
        <w:bottom w:val="none" w:sz="0" w:space="0" w:color="auto"/>
        <w:right w:val="none" w:sz="0" w:space="0" w:color="auto"/>
      </w:divBdr>
    </w:div>
    <w:div w:id="295648122">
      <w:bodyDiv w:val="1"/>
      <w:marLeft w:val="0"/>
      <w:marRight w:val="0"/>
      <w:marTop w:val="0"/>
      <w:marBottom w:val="0"/>
      <w:divBdr>
        <w:top w:val="none" w:sz="0" w:space="0" w:color="auto"/>
        <w:left w:val="none" w:sz="0" w:space="0" w:color="auto"/>
        <w:bottom w:val="none" w:sz="0" w:space="0" w:color="auto"/>
        <w:right w:val="none" w:sz="0" w:space="0" w:color="auto"/>
      </w:divBdr>
    </w:div>
    <w:div w:id="308755847">
      <w:bodyDiv w:val="1"/>
      <w:marLeft w:val="0"/>
      <w:marRight w:val="0"/>
      <w:marTop w:val="0"/>
      <w:marBottom w:val="0"/>
      <w:divBdr>
        <w:top w:val="none" w:sz="0" w:space="0" w:color="auto"/>
        <w:left w:val="none" w:sz="0" w:space="0" w:color="auto"/>
        <w:bottom w:val="none" w:sz="0" w:space="0" w:color="auto"/>
        <w:right w:val="none" w:sz="0" w:space="0" w:color="auto"/>
      </w:divBdr>
    </w:div>
    <w:div w:id="309943716">
      <w:bodyDiv w:val="1"/>
      <w:marLeft w:val="0"/>
      <w:marRight w:val="0"/>
      <w:marTop w:val="0"/>
      <w:marBottom w:val="0"/>
      <w:divBdr>
        <w:top w:val="none" w:sz="0" w:space="0" w:color="auto"/>
        <w:left w:val="none" w:sz="0" w:space="0" w:color="auto"/>
        <w:bottom w:val="none" w:sz="0" w:space="0" w:color="auto"/>
        <w:right w:val="none" w:sz="0" w:space="0" w:color="auto"/>
      </w:divBdr>
    </w:div>
    <w:div w:id="334303996">
      <w:bodyDiv w:val="1"/>
      <w:marLeft w:val="0"/>
      <w:marRight w:val="0"/>
      <w:marTop w:val="0"/>
      <w:marBottom w:val="0"/>
      <w:divBdr>
        <w:top w:val="none" w:sz="0" w:space="0" w:color="auto"/>
        <w:left w:val="none" w:sz="0" w:space="0" w:color="auto"/>
        <w:bottom w:val="none" w:sz="0" w:space="0" w:color="auto"/>
        <w:right w:val="none" w:sz="0" w:space="0" w:color="auto"/>
      </w:divBdr>
    </w:div>
    <w:div w:id="357439342">
      <w:bodyDiv w:val="1"/>
      <w:marLeft w:val="0"/>
      <w:marRight w:val="0"/>
      <w:marTop w:val="0"/>
      <w:marBottom w:val="0"/>
      <w:divBdr>
        <w:top w:val="none" w:sz="0" w:space="0" w:color="auto"/>
        <w:left w:val="none" w:sz="0" w:space="0" w:color="auto"/>
        <w:bottom w:val="none" w:sz="0" w:space="0" w:color="auto"/>
        <w:right w:val="none" w:sz="0" w:space="0" w:color="auto"/>
      </w:divBdr>
    </w:div>
    <w:div w:id="377167193">
      <w:bodyDiv w:val="1"/>
      <w:marLeft w:val="0"/>
      <w:marRight w:val="0"/>
      <w:marTop w:val="0"/>
      <w:marBottom w:val="0"/>
      <w:divBdr>
        <w:top w:val="none" w:sz="0" w:space="0" w:color="auto"/>
        <w:left w:val="none" w:sz="0" w:space="0" w:color="auto"/>
        <w:bottom w:val="none" w:sz="0" w:space="0" w:color="auto"/>
        <w:right w:val="none" w:sz="0" w:space="0" w:color="auto"/>
      </w:divBdr>
    </w:div>
    <w:div w:id="388654170">
      <w:bodyDiv w:val="1"/>
      <w:marLeft w:val="0"/>
      <w:marRight w:val="0"/>
      <w:marTop w:val="0"/>
      <w:marBottom w:val="0"/>
      <w:divBdr>
        <w:top w:val="none" w:sz="0" w:space="0" w:color="auto"/>
        <w:left w:val="none" w:sz="0" w:space="0" w:color="auto"/>
        <w:bottom w:val="none" w:sz="0" w:space="0" w:color="auto"/>
        <w:right w:val="none" w:sz="0" w:space="0" w:color="auto"/>
      </w:divBdr>
    </w:div>
    <w:div w:id="392125633">
      <w:bodyDiv w:val="1"/>
      <w:marLeft w:val="0"/>
      <w:marRight w:val="0"/>
      <w:marTop w:val="0"/>
      <w:marBottom w:val="0"/>
      <w:divBdr>
        <w:top w:val="none" w:sz="0" w:space="0" w:color="auto"/>
        <w:left w:val="none" w:sz="0" w:space="0" w:color="auto"/>
        <w:bottom w:val="none" w:sz="0" w:space="0" w:color="auto"/>
        <w:right w:val="none" w:sz="0" w:space="0" w:color="auto"/>
      </w:divBdr>
    </w:div>
    <w:div w:id="401026418">
      <w:bodyDiv w:val="1"/>
      <w:marLeft w:val="0"/>
      <w:marRight w:val="0"/>
      <w:marTop w:val="0"/>
      <w:marBottom w:val="0"/>
      <w:divBdr>
        <w:top w:val="none" w:sz="0" w:space="0" w:color="auto"/>
        <w:left w:val="none" w:sz="0" w:space="0" w:color="auto"/>
        <w:bottom w:val="none" w:sz="0" w:space="0" w:color="auto"/>
        <w:right w:val="none" w:sz="0" w:space="0" w:color="auto"/>
      </w:divBdr>
    </w:div>
    <w:div w:id="437914562">
      <w:bodyDiv w:val="1"/>
      <w:marLeft w:val="0"/>
      <w:marRight w:val="0"/>
      <w:marTop w:val="0"/>
      <w:marBottom w:val="0"/>
      <w:divBdr>
        <w:top w:val="none" w:sz="0" w:space="0" w:color="auto"/>
        <w:left w:val="none" w:sz="0" w:space="0" w:color="auto"/>
        <w:bottom w:val="none" w:sz="0" w:space="0" w:color="auto"/>
        <w:right w:val="none" w:sz="0" w:space="0" w:color="auto"/>
      </w:divBdr>
    </w:div>
    <w:div w:id="463087633">
      <w:bodyDiv w:val="1"/>
      <w:marLeft w:val="0"/>
      <w:marRight w:val="0"/>
      <w:marTop w:val="0"/>
      <w:marBottom w:val="0"/>
      <w:divBdr>
        <w:top w:val="none" w:sz="0" w:space="0" w:color="auto"/>
        <w:left w:val="none" w:sz="0" w:space="0" w:color="auto"/>
        <w:bottom w:val="none" w:sz="0" w:space="0" w:color="auto"/>
        <w:right w:val="none" w:sz="0" w:space="0" w:color="auto"/>
      </w:divBdr>
    </w:div>
    <w:div w:id="468279321">
      <w:bodyDiv w:val="1"/>
      <w:marLeft w:val="0"/>
      <w:marRight w:val="0"/>
      <w:marTop w:val="0"/>
      <w:marBottom w:val="0"/>
      <w:divBdr>
        <w:top w:val="none" w:sz="0" w:space="0" w:color="auto"/>
        <w:left w:val="none" w:sz="0" w:space="0" w:color="auto"/>
        <w:bottom w:val="none" w:sz="0" w:space="0" w:color="auto"/>
        <w:right w:val="none" w:sz="0" w:space="0" w:color="auto"/>
      </w:divBdr>
    </w:div>
    <w:div w:id="506137992">
      <w:bodyDiv w:val="1"/>
      <w:marLeft w:val="0"/>
      <w:marRight w:val="0"/>
      <w:marTop w:val="0"/>
      <w:marBottom w:val="0"/>
      <w:divBdr>
        <w:top w:val="none" w:sz="0" w:space="0" w:color="auto"/>
        <w:left w:val="none" w:sz="0" w:space="0" w:color="auto"/>
        <w:bottom w:val="none" w:sz="0" w:space="0" w:color="auto"/>
        <w:right w:val="none" w:sz="0" w:space="0" w:color="auto"/>
      </w:divBdr>
    </w:div>
    <w:div w:id="645935616">
      <w:bodyDiv w:val="1"/>
      <w:marLeft w:val="0"/>
      <w:marRight w:val="0"/>
      <w:marTop w:val="0"/>
      <w:marBottom w:val="0"/>
      <w:divBdr>
        <w:top w:val="none" w:sz="0" w:space="0" w:color="auto"/>
        <w:left w:val="none" w:sz="0" w:space="0" w:color="auto"/>
        <w:bottom w:val="none" w:sz="0" w:space="0" w:color="auto"/>
        <w:right w:val="none" w:sz="0" w:space="0" w:color="auto"/>
      </w:divBdr>
    </w:div>
    <w:div w:id="690493489">
      <w:bodyDiv w:val="1"/>
      <w:marLeft w:val="0"/>
      <w:marRight w:val="0"/>
      <w:marTop w:val="0"/>
      <w:marBottom w:val="0"/>
      <w:divBdr>
        <w:top w:val="none" w:sz="0" w:space="0" w:color="auto"/>
        <w:left w:val="none" w:sz="0" w:space="0" w:color="auto"/>
        <w:bottom w:val="none" w:sz="0" w:space="0" w:color="auto"/>
        <w:right w:val="none" w:sz="0" w:space="0" w:color="auto"/>
      </w:divBdr>
    </w:div>
    <w:div w:id="692154423">
      <w:bodyDiv w:val="1"/>
      <w:marLeft w:val="0"/>
      <w:marRight w:val="0"/>
      <w:marTop w:val="0"/>
      <w:marBottom w:val="0"/>
      <w:divBdr>
        <w:top w:val="none" w:sz="0" w:space="0" w:color="auto"/>
        <w:left w:val="none" w:sz="0" w:space="0" w:color="auto"/>
        <w:bottom w:val="none" w:sz="0" w:space="0" w:color="auto"/>
        <w:right w:val="none" w:sz="0" w:space="0" w:color="auto"/>
      </w:divBdr>
    </w:div>
    <w:div w:id="733234784">
      <w:bodyDiv w:val="1"/>
      <w:marLeft w:val="0"/>
      <w:marRight w:val="0"/>
      <w:marTop w:val="0"/>
      <w:marBottom w:val="0"/>
      <w:divBdr>
        <w:top w:val="none" w:sz="0" w:space="0" w:color="auto"/>
        <w:left w:val="none" w:sz="0" w:space="0" w:color="auto"/>
        <w:bottom w:val="none" w:sz="0" w:space="0" w:color="auto"/>
        <w:right w:val="none" w:sz="0" w:space="0" w:color="auto"/>
      </w:divBdr>
    </w:div>
    <w:div w:id="734474529">
      <w:bodyDiv w:val="1"/>
      <w:marLeft w:val="0"/>
      <w:marRight w:val="0"/>
      <w:marTop w:val="0"/>
      <w:marBottom w:val="0"/>
      <w:divBdr>
        <w:top w:val="none" w:sz="0" w:space="0" w:color="auto"/>
        <w:left w:val="none" w:sz="0" w:space="0" w:color="auto"/>
        <w:bottom w:val="none" w:sz="0" w:space="0" w:color="auto"/>
        <w:right w:val="none" w:sz="0" w:space="0" w:color="auto"/>
      </w:divBdr>
    </w:div>
    <w:div w:id="759371060">
      <w:bodyDiv w:val="1"/>
      <w:marLeft w:val="0"/>
      <w:marRight w:val="0"/>
      <w:marTop w:val="0"/>
      <w:marBottom w:val="0"/>
      <w:divBdr>
        <w:top w:val="none" w:sz="0" w:space="0" w:color="auto"/>
        <w:left w:val="none" w:sz="0" w:space="0" w:color="auto"/>
        <w:bottom w:val="none" w:sz="0" w:space="0" w:color="auto"/>
        <w:right w:val="none" w:sz="0" w:space="0" w:color="auto"/>
      </w:divBdr>
    </w:div>
    <w:div w:id="761417078">
      <w:bodyDiv w:val="1"/>
      <w:marLeft w:val="0"/>
      <w:marRight w:val="0"/>
      <w:marTop w:val="0"/>
      <w:marBottom w:val="0"/>
      <w:divBdr>
        <w:top w:val="none" w:sz="0" w:space="0" w:color="auto"/>
        <w:left w:val="none" w:sz="0" w:space="0" w:color="auto"/>
        <w:bottom w:val="none" w:sz="0" w:space="0" w:color="auto"/>
        <w:right w:val="none" w:sz="0" w:space="0" w:color="auto"/>
      </w:divBdr>
    </w:div>
    <w:div w:id="792867324">
      <w:bodyDiv w:val="1"/>
      <w:marLeft w:val="0"/>
      <w:marRight w:val="0"/>
      <w:marTop w:val="0"/>
      <w:marBottom w:val="0"/>
      <w:divBdr>
        <w:top w:val="none" w:sz="0" w:space="0" w:color="auto"/>
        <w:left w:val="none" w:sz="0" w:space="0" w:color="auto"/>
        <w:bottom w:val="none" w:sz="0" w:space="0" w:color="auto"/>
        <w:right w:val="none" w:sz="0" w:space="0" w:color="auto"/>
      </w:divBdr>
    </w:div>
    <w:div w:id="821653846">
      <w:bodyDiv w:val="1"/>
      <w:marLeft w:val="0"/>
      <w:marRight w:val="0"/>
      <w:marTop w:val="0"/>
      <w:marBottom w:val="0"/>
      <w:divBdr>
        <w:top w:val="none" w:sz="0" w:space="0" w:color="auto"/>
        <w:left w:val="none" w:sz="0" w:space="0" w:color="auto"/>
        <w:bottom w:val="none" w:sz="0" w:space="0" w:color="auto"/>
        <w:right w:val="none" w:sz="0" w:space="0" w:color="auto"/>
      </w:divBdr>
    </w:div>
    <w:div w:id="824859328">
      <w:bodyDiv w:val="1"/>
      <w:marLeft w:val="0"/>
      <w:marRight w:val="0"/>
      <w:marTop w:val="0"/>
      <w:marBottom w:val="0"/>
      <w:divBdr>
        <w:top w:val="none" w:sz="0" w:space="0" w:color="auto"/>
        <w:left w:val="none" w:sz="0" w:space="0" w:color="auto"/>
        <w:bottom w:val="none" w:sz="0" w:space="0" w:color="auto"/>
        <w:right w:val="none" w:sz="0" w:space="0" w:color="auto"/>
      </w:divBdr>
    </w:div>
    <w:div w:id="995260183">
      <w:bodyDiv w:val="1"/>
      <w:marLeft w:val="0"/>
      <w:marRight w:val="0"/>
      <w:marTop w:val="0"/>
      <w:marBottom w:val="0"/>
      <w:divBdr>
        <w:top w:val="none" w:sz="0" w:space="0" w:color="auto"/>
        <w:left w:val="none" w:sz="0" w:space="0" w:color="auto"/>
        <w:bottom w:val="none" w:sz="0" w:space="0" w:color="auto"/>
        <w:right w:val="none" w:sz="0" w:space="0" w:color="auto"/>
      </w:divBdr>
    </w:div>
    <w:div w:id="1012604449">
      <w:bodyDiv w:val="1"/>
      <w:marLeft w:val="0"/>
      <w:marRight w:val="0"/>
      <w:marTop w:val="0"/>
      <w:marBottom w:val="0"/>
      <w:divBdr>
        <w:top w:val="none" w:sz="0" w:space="0" w:color="auto"/>
        <w:left w:val="none" w:sz="0" w:space="0" w:color="auto"/>
        <w:bottom w:val="none" w:sz="0" w:space="0" w:color="auto"/>
        <w:right w:val="none" w:sz="0" w:space="0" w:color="auto"/>
      </w:divBdr>
    </w:div>
    <w:div w:id="1030448208">
      <w:bodyDiv w:val="1"/>
      <w:marLeft w:val="0"/>
      <w:marRight w:val="0"/>
      <w:marTop w:val="0"/>
      <w:marBottom w:val="0"/>
      <w:divBdr>
        <w:top w:val="none" w:sz="0" w:space="0" w:color="auto"/>
        <w:left w:val="none" w:sz="0" w:space="0" w:color="auto"/>
        <w:bottom w:val="none" w:sz="0" w:space="0" w:color="auto"/>
        <w:right w:val="none" w:sz="0" w:space="0" w:color="auto"/>
      </w:divBdr>
    </w:div>
    <w:div w:id="1042173669">
      <w:bodyDiv w:val="1"/>
      <w:marLeft w:val="0"/>
      <w:marRight w:val="0"/>
      <w:marTop w:val="0"/>
      <w:marBottom w:val="0"/>
      <w:divBdr>
        <w:top w:val="none" w:sz="0" w:space="0" w:color="auto"/>
        <w:left w:val="none" w:sz="0" w:space="0" w:color="auto"/>
        <w:bottom w:val="none" w:sz="0" w:space="0" w:color="auto"/>
        <w:right w:val="none" w:sz="0" w:space="0" w:color="auto"/>
      </w:divBdr>
    </w:div>
    <w:div w:id="1087732367">
      <w:bodyDiv w:val="1"/>
      <w:marLeft w:val="0"/>
      <w:marRight w:val="0"/>
      <w:marTop w:val="0"/>
      <w:marBottom w:val="0"/>
      <w:divBdr>
        <w:top w:val="none" w:sz="0" w:space="0" w:color="auto"/>
        <w:left w:val="none" w:sz="0" w:space="0" w:color="auto"/>
        <w:bottom w:val="none" w:sz="0" w:space="0" w:color="auto"/>
        <w:right w:val="none" w:sz="0" w:space="0" w:color="auto"/>
      </w:divBdr>
    </w:div>
    <w:div w:id="1093277823">
      <w:bodyDiv w:val="1"/>
      <w:marLeft w:val="0"/>
      <w:marRight w:val="0"/>
      <w:marTop w:val="0"/>
      <w:marBottom w:val="0"/>
      <w:divBdr>
        <w:top w:val="none" w:sz="0" w:space="0" w:color="auto"/>
        <w:left w:val="none" w:sz="0" w:space="0" w:color="auto"/>
        <w:bottom w:val="none" w:sz="0" w:space="0" w:color="auto"/>
        <w:right w:val="none" w:sz="0" w:space="0" w:color="auto"/>
      </w:divBdr>
    </w:div>
    <w:div w:id="1099450793">
      <w:bodyDiv w:val="1"/>
      <w:marLeft w:val="0"/>
      <w:marRight w:val="0"/>
      <w:marTop w:val="0"/>
      <w:marBottom w:val="0"/>
      <w:divBdr>
        <w:top w:val="none" w:sz="0" w:space="0" w:color="auto"/>
        <w:left w:val="none" w:sz="0" w:space="0" w:color="auto"/>
        <w:bottom w:val="none" w:sz="0" w:space="0" w:color="auto"/>
        <w:right w:val="none" w:sz="0" w:space="0" w:color="auto"/>
      </w:divBdr>
    </w:div>
    <w:div w:id="1129010925">
      <w:bodyDiv w:val="1"/>
      <w:marLeft w:val="0"/>
      <w:marRight w:val="0"/>
      <w:marTop w:val="0"/>
      <w:marBottom w:val="0"/>
      <w:divBdr>
        <w:top w:val="none" w:sz="0" w:space="0" w:color="auto"/>
        <w:left w:val="none" w:sz="0" w:space="0" w:color="auto"/>
        <w:bottom w:val="none" w:sz="0" w:space="0" w:color="auto"/>
        <w:right w:val="none" w:sz="0" w:space="0" w:color="auto"/>
      </w:divBdr>
    </w:div>
    <w:div w:id="1146168100">
      <w:bodyDiv w:val="1"/>
      <w:marLeft w:val="0"/>
      <w:marRight w:val="0"/>
      <w:marTop w:val="0"/>
      <w:marBottom w:val="0"/>
      <w:divBdr>
        <w:top w:val="none" w:sz="0" w:space="0" w:color="auto"/>
        <w:left w:val="none" w:sz="0" w:space="0" w:color="auto"/>
        <w:bottom w:val="none" w:sz="0" w:space="0" w:color="auto"/>
        <w:right w:val="none" w:sz="0" w:space="0" w:color="auto"/>
      </w:divBdr>
    </w:div>
    <w:div w:id="1170756011">
      <w:bodyDiv w:val="1"/>
      <w:marLeft w:val="0"/>
      <w:marRight w:val="0"/>
      <w:marTop w:val="0"/>
      <w:marBottom w:val="0"/>
      <w:divBdr>
        <w:top w:val="none" w:sz="0" w:space="0" w:color="auto"/>
        <w:left w:val="none" w:sz="0" w:space="0" w:color="auto"/>
        <w:bottom w:val="none" w:sz="0" w:space="0" w:color="auto"/>
        <w:right w:val="none" w:sz="0" w:space="0" w:color="auto"/>
      </w:divBdr>
    </w:div>
    <w:div w:id="1189567675">
      <w:bodyDiv w:val="1"/>
      <w:marLeft w:val="0"/>
      <w:marRight w:val="0"/>
      <w:marTop w:val="0"/>
      <w:marBottom w:val="0"/>
      <w:divBdr>
        <w:top w:val="none" w:sz="0" w:space="0" w:color="auto"/>
        <w:left w:val="none" w:sz="0" w:space="0" w:color="auto"/>
        <w:bottom w:val="none" w:sz="0" w:space="0" w:color="auto"/>
        <w:right w:val="none" w:sz="0" w:space="0" w:color="auto"/>
      </w:divBdr>
    </w:div>
    <w:div w:id="1231845933">
      <w:bodyDiv w:val="1"/>
      <w:marLeft w:val="0"/>
      <w:marRight w:val="0"/>
      <w:marTop w:val="0"/>
      <w:marBottom w:val="0"/>
      <w:divBdr>
        <w:top w:val="none" w:sz="0" w:space="0" w:color="auto"/>
        <w:left w:val="none" w:sz="0" w:space="0" w:color="auto"/>
        <w:bottom w:val="none" w:sz="0" w:space="0" w:color="auto"/>
        <w:right w:val="none" w:sz="0" w:space="0" w:color="auto"/>
      </w:divBdr>
    </w:div>
    <w:div w:id="1235168149">
      <w:bodyDiv w:val="1"/>
      <w:marLeft w:val="0"/>
      <w:marRight w:val="0"/>
      <w:marTop w:val="0"/>
      <w:marBottom w:val="0"/>
      <w:divBdr>
        <w:top w:val="none" w:sz="0" w:space="0" w:color="auto"/>
        <w:left w:val="none" w:sz="0" w:space="0" w:color="auto"/>
        <w:bottom w:val="none" w:sz="0" w:space="0" w:color="auto"/>
        <w:right w:val="none" w:sz="0" w:space="0" w:color="auto"/>
      </w:divBdr>
    </w:div>
    <w:div w:id="1391999738">
      <w:bodyDiv w:val="1"/>
      <w:marLeft w:val="0"/>
      <w:marRight w:val="0"/>
      <w:marTop w:val="0"/>
      <w:marBottom w:val="0"/>
      <w:divBdr>
        <w:top w:val="none" w:sz="0" w:space="0" w:color="auto"/>
        <w:left w:val="none" w:sz="0" w:space="0" w:color="auto"/>
        <w:bottom w:val="none" w:sz="0" w:space="0" w:color="auto"/>
        <w:right w:val="none" w:sz="0" w:space="0" w:color="auto"/>
      </w:divBdr>
    </w:div>
    <w:div w:id="1404523114">
      <w:bodyDiv w:val="1"/>
      <w:marLeft w:val="0"/>
      <w:marRight w:val="0"/>
      <w:marTop w:val="0"/>
      <w:marBottom w:val="0"/>
      <w:divBdr>
        <w:top w:val="none" w:sz="0" w:space="0" w:color="auto"/>
        <w:left w:val="none" w:sz="0" w:space="0" w:color="auto"/>
        <w:bottom w:val="none" w:sz="0" w:space="0" w:color="auto"/>
        <w:right w:val="none" w:sz="0" w:space="0" w:color="auto"/>
      </w:divBdr>
    </w:div>
    <w:div w:id="1427650461">
      <w:bodyDiv w:val="1"/>
      <w:marLeft w:val="0"/>
      <w:marRight w:val="0"/>
      <w:marTop w:val="0"/>
      <w:marBottom w:val="0"/>
      <w:divBdr>
        <w:top w:val="none" w:sz="0" w:space="0" w:color="auto"/>
        <w:left w:val="none" w:sz="0" w:space="0" w:color="auto"/>
        <w:bottom w:val="none" w:sz="0" w:space="0" w:color="auto"/>
        <w:right w:val="none" w:sz="0" w:space="0" w:color="auto"/>
      </w:divBdr>
    </w:div>
    <w:div w:id="1450851740">
      <w:bodyDiv w:val="1"/>
      <w:marLeft w:val="0"/>
      <w:marRight w:val="0"/>
      <w:marTop w:val="0"/>
      <w:marBottom w:val="0"/>
      <w:divBdr>
        <w:top w:val="none" w:sz="0" w:space="0" w:color="auto"/>
        <w:left w:val="none" w:sz="0" w:space="0" w:color="auto"/>
        <w:bottom w:val="none" w:sz="0" w:space="0" w:color="auto"/>
        <w:right w:val="none" w:sz="0" w:space="0" w:color="auto"/>
      </w:divBdr>
    </w:div>
    <w:div w:id="1459297445">
      <w:bodyDiv w:val="1"/>
      <w:marLeft w:val="0"/>
      <w:marRight w:val="0"/>
      <w:marTop w:val="0"/>
      <w:marBottom w:val="0"/>
      <w:divBdr>
        <w:top w:val="none" w:sz="0" w:space="0" w:color="auto"/>
        <w:left w:val="none" w:sz="0" w:space="0" w:color="auto"/>
        <w:bottom w:val="none" w:sz="0" w:space="0" w:color="auto"/>
        <w:right w:val="none" w:sz="0" w:space="0" w:color="auto"/>
      </w:divBdr>
    </w:div>
    <w:div w:id="1479765464">
      <w:bodyDiv w:val="1"/>
      <w:marLeft w:val="0"/>
      <w:marRight w:val="0"/>
      <w:marTop w:val="0"/>
      <w:marBottom w:val="0"/>
      <w:divBdr>
        <w:top w:val="none" w:sz="0" w:space="0" w:color="auto"/>
        <w:left w:val="none" w:sz="0" w:space="0" w:color="auto"/>
        <w:bottom w:val="none" w:sz="0" w:space="0" w:color="auto"/>
        <w:right w:val="none" w:sz="0" w:space="0" w:color="auto"/>
      </w:divBdr>
    </w:div>
    <w:div w:id="1640761896">
      <w:bodyDiv w:val="1"/>
      <w:marLeft w:val="0"/>
      <w:marRight w:val="0"/>
      <w:marTop w:val="0"/>
      <w:marBottom w:val="0"/>
      <w:divBdr>
        <w:top w:val="none" w:sz="0" w:space="0" w:color="auto"/>
        <w:left w:val="none" w:sz="0" w:space="0" w:color="auto"/>
        <w:bottom w:val="none" w:sz="0" w:space="0" w:color="auto"/>
        <w:right w:val="none" w:sz="0" w:space="0" w:color="auto"/>
      </w:divBdr>
    </w:div>
    <w:div w:id="1678535737">
      <w:bodyDiv w:val="1"/>
      <w:marLeft w:val="0"/>
      <w:marRight w:val="0"/>
      <w:marTop w:val="0"/>
      <w:marBottom w:val="0"/>
      <w:divBdr>
        <w:top w:val="none" w:sz="0" w:space="0" w:color="auto"/>
        <w:left w:val="none" w:sz="0" w:space="0" w:color="auto"/>
        <w:bottom w:val="none" w:sz="0" w:space="0" w:color="auto"/>
        <w:right w:val="none" w:sz="0" w:space="0" w:color="auto"/>
      </w:divBdr>
    </w:div>
    <w:div w:id="1782071077">
      <w:bodyDiv w:val="1"/>
      <w:marLeft w:val="0"/>
      <w:marRight w:val="0"/>
      <w:marTop w:val="0"/>
      <w:marBottom w:val="0"/>
      <w:divBdr>
        <w:top w:val="none" w:sz="0" w:space="0" w:color="auto"/>
        <w:left w:val="none" w:sz="0" w:space="0" w:color="auto"/>
        <w:bottom w:val="none" w:sz="0" w:space="0" w:color="auto"/>
        <w:right w:val="none" w:sz="0" w:space="0" w:color="auto"/>
      </w:divBdr>
    </w:div>
    <w:div w:id="1799378408">
      <w:bodyDiv w:val="1"/>
      <w:marLeft w:val="0"/>
      <w:marRight w:val="0"/>
      <w:marTop w:val="0"/>
      <w:marBottom w:val="0"/>
      <w:divBdr>
        <w:top w:val="none" w:sz="0" w:space="0" w:color="auto"/>
        <w:left w:val="none" w:sz="0" w:space="0" w:color="auto"/>
        <w:bottom w:val="none" w:sz="0" w:space="0" w:color="auto"/>
        <w:right w:val="none" w:sz="0" w:space="0" w:color="auto"/>
      </w:divBdr>
    </w:div>
    <w:div w:id="1818375065">
      <w:bodyDiv w:val="1"/>
      <w:marLeft w:val="0"/>
      <w:marRight w:val="0"/>
      <w:marTop w:val="0"/>
      <w:marBottom w:val="0"/>
      <w:divBdr>
        <w:top w:val="none" w:sz="0" w:space="0" w:color="auto"/>
        <w:left w:val="none" w:sz="0" w:space="0" w:color="auto"/>
        <w:bottom w:val="none" w:sz="0" w:space="0" w:color="auto"/>
        <w:right w:val="none" w:sz="0" w:space="0" w:color="auto"/>
      </w:divBdr>
    </w:div>
    <w:div w:id="1821925906">
      <w:bodyDiv w:val="1"/>
      <w:marLeft w:val="0"/>
      <w:marRight w:val="0"/>
      <w:marTop w:val="0"/>
      <w:marBottom w:val="0"/>
      <w:divBdr>
        <w:top w:val="none" w:sz="0" w:space="0" w:color="auto"/>
        <w:left w:val="none" w:sz="0" w:space="0" w:color="auto"/>
        <w:bottom w:val="none" w:sz="0" w:space="0" w:color="auto"/>
        <w:right w:val="none" w:sz="0" w:space="0" w:color="auto"/>
      </w:divBdr>
    </w:div>
    <w:div w:id="1844120802">
      <w:bodyDiv w:val="1"/>
      <w:marLeft w:val="0"/>
      <w:marRight w:val="0"/>
      <w:marTop w:val="0"/>
      <w:marBottom w:val="0"/>
      <w:divBdr>
        <w:top w:val="none" w:sz="0" w:space="0" w:color="auto"/>
        <w:left w:val="none" w:sz="0" w:space="0" w:color="auto"/>
        <w:bottom w:val="none" w:sz="0" w:space="0" w:color="auto"/>
        <w:right w:val="none" w:sz="0" w:space="0" w:color="auto"/>
      </w:divBdr>
    </w:div>
    <w:div w:id="1853103097">
      <w:bodyDiv w:val="1"/>
      <w:marLeft w:val="0"/>
      <w:marRight w:val="0"/>
      <w:marTop w:val="0"/>
      <w:marBottom w:val="0"/>
      <w:divBdr>
        <w:top w:val="none" w:sz="0" w:space="0" w:color="auto"/>
        <w:left w:val="none" w:sz="0" w:space="0" w:color="auto"/>
        <w:bottom w:val="none" w:sz="0" w:space="0" w:color="auto"/>
        <w:right w:val="none" w:sz="0" w:space="0" w:color="auto"/>
      </w:divBdr>
    </w:div>
    <w:div w:id="1892182715">
      <w:bodyDiv w:val="1"/>
      <w:marLeft w:val="0"/>
      <w:marRight w:val="0"/>
      <w:marTop w:val="0"/>
      <w:marBottom w:val="0"/>
      <w:divBdr>
        <w:top w:val="none" w:sz="0" w:space="0" w:color="auto"/>
        <w:left w:val="none" w:sz="0" w:space="0" w:color="auto"/>
        <w:bottom w:val="none" w:sz="0" w:space="0" w:color="auto"/>
        <w:right w:val="none" w:sz="0" w:space="0" w:color="auto"/>
      </w:divBdr>
    </w:div>
    <w:div w:id="1913196253">
      <w:bodyDiv w:val="1"/>
      <w:marLeft w:val="0"/>
      <w:marRight w:val="0"/>
      <w:marTop w:val="0"/>
      <w:marBottom w:val="0"/>
      <w:divBdr>
        <w:top w:val="none" w:sz="0" w:space="0" w:color="auto"/>
        <w:left w:val="none" w:sz="0" w:space="0" w:color="auto"/>
        <w:bottom w:val="none" w:sz="0" w:space="0" w:color="auto"/>
        <w:right w:val="none" w:sz="0" w:space="0" w:color="auto"/>
      </w:divBdr>
    </w:div>
    <w:div w:id="1945529914">
      <w:bodyDiv w:val="1"/>
      <w:marLeft w:val="0"/>
      <w:marRight w:val="0"/>
      <w:marTop w:val="0"/>
      <w:marBottom w:val="0"/>
      <w:divBdr>
        <w:top w:val="none" w:sz="0" w:space="0" w:color="auto"/>
        <w:left w:val="none" w:sz="0" w:space="0" w:color="auto"/>
        <w:bottom w:val="none" w:sz="0" w:space="0" w:color="auto"/>
        <w:right w:val="none" w:sz="0" w:space="0" w:color="auto"/>
      </w:divBdr>
    </w:div>
    <w:div w:id="2056082228">
      <w:bodyDiv w:val="1"/>
      <w:marLeft w:val="0"/>
      <w:marRight w:val="0"/>
      <w:marTop w:val="0"/>
      <w:marBottom w:val="0"/>
      <w:divBdr>
        <w:top w:val="none" w:sz="0" w:space="0" w:color="auto"/>
        <w:left w:val="none" w:sz="0" w:space="0" w:color="auto"/>
        <w:bottom w:val="none" w:sz="0" w:space="0" w:color="auto"/>
        <w:right w:val="none" w:sz="0" w:space="0" w:color="auto"/>
      </w:divBdr>
    </w:div>
    <w:div w:id="2067797161">
      <w:bodyDiv w:val="1"/>
      <w:marLeft w:val="0"/>
      <w:marRight w:val="0"/>
      <w:marTop w:val="0"/>
      <w:marBottom w:val="0"/>
      <w:divBdr>
        <w:top w:val="none" w:sz="0" w:space="0" w:color="auto"/>
        <w:left w:val="none" w:sz="0" w:space="0" w:color="auto"/>
        <w:bottom w:val="none" w:sz="0" w:space="0" w:color="auto"/>
        <w:right w:val="none" w:sz="0" w:space="0" w:color="auto"/>
      </w:divBdr>
    </w:div>
    <w:div w:id="2070808585">
      <w:bodyDiv w:val="1"/>
      <w:marLeft w:val="0"/>
      <w:marRight w:val="0"/>
      <w:marTop w:val="0"/>
      <w:marBottom w:val="0"/>
      <w:divBdr>
        <w:top w:val="none" w:sz="0" w:space="0" w:color="auto"/>
        <w:left w:val="none" w:sz="0" w:space="0" w:color="auto"/>
        <w:bottom w:val="none" w:sz="0" w:space="0" w:color="auto"/>
        <w:right w:val="none" w:sz="0" w:space="0" w:color="auto"/>
      </w:divBdr>
    </w:div>
    <w:div w:id="2142918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kubatorinnowacj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owacje@newtechlodz.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nowacje@newtechlodz.com"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CEEF2-CCD4-4DAF-AB4D-70FB0AF4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5446</Words>
  <Characters>32676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38046</CharactersWithSpaces>
  <SharedDoc>false</SharedDoc>
  <HLinks>
    <vt:vector size="24" baseType="variant">
      <vt:variant>
        <vt:i4>1769531</vt:i4>
      </vt:variant>
      <vt:variant>
        <vt:i4>9</vt:i4>
      </vt:variant>
      <vt:variant>
        <vt:i4>0</vt:i4>
      </vt:variant>
      <vt:variant>
        <vt:i4>5</vt:i4>
      </vt:variant>
      <vt:variant>
        <vt:lpwstr>mailto:innowacje@newtechlodz.com</vt:lpwstr>
      </vt:variant>
      <vt:variant>
        <vt:lpwstr/>
      </vt:variant>
      <vt:variant>
        <vt:i4>1769531</vt:i4>
      </vt:variant>
      <vt:variant>
        <vt:i4>6</vt:i4>
      </vt:variant>
      <vt:variant>
        <vt:i4>0</vt:i4>
      </vt:variant>
      <vt:variant>
        <vt:i4>5</vt:i4>
      </vt:variant>
      <vt:variant>
        <vt:lpwstr>mailto:innowacje@newtechlodz.com</vt:lpwstr>
      </vt:variant>
      <vt:variant>
        <vt:lpwstr/>
      </vt:variant>
      <vt:variant>
        <vt:i4>5111815</vt:i4>
      </vt:variant>
      <vt:variant>
        <vt:i4>3</vt:i4>
      </vt:variant>
      <vt:variant>
        <vt:i4>0</vt:i4>
      </vt:variant>
      <vt:variant>
        <vt:i4>5</vt:i4>
      </vt:variant>
      <vt:variant>
        <vt:lpwstr>https://bazakonkurencyjnosci.funduszeeuropejskie.gov.pl/</vt:lpwstr>
      </vt:variant>
      <vt:variant>
        <vt:lpwstr/>
      </vt:variant>
      <vt:variant>
        <vt:i4>2687080</vt:i4>
      </vt:variant>
      <vt:variant>
        <vt:i4>0</vt:i4>
      </vt:variant>
      <vt:variant>
        <vt:i4>0</vt:i4>
      </vt:variant>
      <vt:variant>
        <vt:i4>5</vt:i4>
      </vt:variant>
      <vt:variant>
        <vt:lpwstr>http://inkubatorinnowacji.com/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Agnieszka Ciszewska</cp:lastModifiedBy>
  <cp:revision>3</cp:revision>
  <cp:lastPrinted>2017-03-29T21:25:00Z</cp:lastPrinted>
  <dcterms:created xsi:type="dcterms:W3CDTF">2017-04-06T14:47:00Z</dcterms:created>
  <dcterms:modified xsi:type="dcterms:W3CDTF">2017-04-07T11:36:00Z</dcterms:modified>
</cp:coreProperties>
</file>